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B6" w:rsidRPr="00CF1401" w:rsidRDefault="001024B6" w:rsidP="001024B6">
      <w:pPr>
        <w:pStyle w:val="a8"/>
      </w:pPr>
      <w:r w:rsidRPr="00CF1401">
        <w:t xml:space="preserve">Приложение № 1 </w:t>
      </w:r>
      <w:r w:rsidRPr="00CF1401">
        <w:br/>
        <w:t xml:space="preserve">к конкурсной документации </w:t>
      </w:r>
    </w:p>
    <w:p w:rsidR="001024B6" w:rsidRPr="00CF1401" w:rsidRDefault="001024B6" w:rsidP="001024B6">
      <w:pPr>
        <w:rPr>
          <w:rFonts w:ascii="Times New Roman" w:hAnsi="Times New Roman" w:cs="Times New Roman"/>
          <w:b/>
          <w:sz w:val="26"/>
          <w:szCs w:val="26"/>
        </w:rPr>
      </w:pPr>
      <w:r w:rsidRPr="00CF1401">
        <w:rPr>
          <w:rFonts w:ascii="Times New Roman" w:hAnsi="Times New Roman" w:cs="Times New Roman"/>
          <w:b/>
          <w:sz w:val="26"/>
          <w:szCs w:val="26"/>
        </w:rPr>
        <w:t xml:space="preserve">Форма № 1 </w:t>
      </w:r>
    </w:p>
    <w:p w:rsidR="001024B6" w:rsidRPr="00CF1401" w:rsidRDefault="001024B6" w:rsidP="00102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401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конкурсе 2024 года </w:t>
      </w:r>
    </w:p>
    <w:p w:rsidR="001024B6" w:rsidRPr="00CF1401" w:rsidRDefault="001024B6" w:rsidP="00102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401">
        <w:rPr>
          <w:rFonts w:ascii="Times New Roman" w:hAnsi="Times New Roman" w:cs="Times New Roman"/>
          <w:b/>
          <w:sz w:val="24"/>
          <w:szCs w:val="24"/>
        </w:rPr>
        <w:t xml:space="preserve">на проведение фундаментальных и прикладных научных исследований (НИР/НИОКР) </w:t>
      </w:r>
      <w:r w:rsidRPr="00CF1401">
        <w:rPr>
          <w:rFonts w:ascii="Times New Roman" w:hAnsi="Times New Roman" w:cs="Times New Roman"/>
          <w:b/>
          <w:sz w:val="24"/>
          <w:szCs w:val="24"/>
        </w:rPr>
        <w:br/>
        <w:t>научными коллективами НИУ МГСУ</w:t>
      </w:r>
    </w:p>
    <w:p w:rsidR="001024B6" w:rsidRPr="00CF1401" w:rsidRDefault="001024B6" w:rsidP="001024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850"/>
        <w:gridCol w:w="142"/>
        <w:gridCol w:w="790"/>
        <w:gridCol w:w="4278"/>
      </w:tblGrid>
      <w:tr w:rsidR="00CF1401" w:rsidRPr="00CF1401" w:rsidTr="005B4289">
        <w:trPr>
          <w:trHeight w:val="483"/>
        </w:trPr>
        <w:tc>
          <w:tcPr>
            <w:tcW w:w="4361" w:type="dxa"/>
            <w:vAlign w:val="center"/>
          </w:tcPr>
          <w:p w:rsidR="001024B6" w:rsidRPr="00CF1401" w:rsidRDefault="001024B6" w:rsidP="005B428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1401">
              <w:rPr>
                <w:rFonts w:ascii="Times New Roman" w:hAnsi="Times New Roman" w:cs="Times New Roman"/>
                <w:b/>
                <w:sz w:val="23"/>
                <w:szCs w:val="23"/>
              </w:rPr>
              <w:t>Название научного проекта</w:t>
            </w:r>
          </w:p>
        </w:tc>
        <w:tc>
          <w:tcPr>
            <w:tcW w:w="6060" w:type="dxa"/>
            <w:gridSpan w:val="4"/>
          </w:tcPr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F1401" w:rsidRPr="00CF1401" w:rsidTr="005B4289">
        <w:trPr>
          <w:trHeight w:val="805"/>
        </w:trPr>
        <w:tc>
          <w:tcPr>
            <w:tcW w:w="4361" w:type="dxa"/>
            <w:vAlign w:val="center"/>
          </w:tcPr>
          <w:p w:rsidR="001024B6" w:rsidRPr="00CF1401" w:rsidRDefault="001024B6" w:rsidP="005B428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1401">
              <w:rPr>
                <w:rFonts w:ascii="Times New Roman" w:hAnsi="Times New Roman" w:cs="Times New Roman"/>
                <w:b/>
                <w:sz w:val="23"/>
                <w:szCs w:val="23"/>
              </w:rPr>
              <w:t>Срок выполнения научного проекта</w:t>
            </w:r>
          </w:p>
        </w:tc>
        <w:tc>
          <w:tcPr>
            <w:tcW w:w="6060" w:type="dxa"/>
            <w:gridSpan w:val="4"/>
            <w:vAlign w:val="center"/>
          </w:tcPr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F1401">
              <w:rPr>
                <w:rFonts w:ascii="Times New Roman" w:hAnsi="Times New Roman" w:cs="Times New Roman"/>
                <w:sz w:val="26"/>
                <w:szCs w:val="26"/>
              </w:rPr>
              <w:t>до 29 ноября 2024 г.</w:t>
            </w:r>
          </w:p>
        </w:tc>
      </w:tr>
      <w:tr w:rsidR="00CF1401" w:rsidRPr="00CF1401" w:rsidTr="005B4289">
        <w:trPr>
          <w:trHeight w:val="830"/>
        </w:trPr>
        <w:tc>
          <w:tcPr>
            <w:tcW w:w="4361" w:type="dxa"/>
            <w:vAlign w:val="center"/>
          </w:tcPr>
          <w:p w:rsidR="001024B6" w:rsidRPr="00CF1401" w:rsidRDefault="001024B6" w:rsidP="005B428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140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Направление </w:t>
            </w:r>
            <w:r w:rsidRPr="00CF1401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</w:r>
            <w:r w:rsidRPr="00CF140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(в соответствии с п.1.10 Конкурсной </w:t>
            </w:r>
            <w:r w:rsidRPr="00CF1401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документации)</w:t>
            </w:r>
          </w:p>
        </w:tc>
        <w:tc>
          <w:tcPr>
            <w:tcW w:w="6060" w:type="dxa"/>
            <w:gridSpan w:val="4"/>
          </w:tcPr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F1401" w:rsidRPr="00CF1401" w:rsidTr="005B4289">
        <w:trPr>
          <w:trHeight w:val="704"/>
        </w:trPr>
        <w:tc>
          <w:tcPr>
            <w:tcW w:w="4361" w:type="dxa"/>
            <w:vAlign w:val="center"/>
          </w:tcPr>
          <w:p w:rsidR="001024B6" w:rsidRPr="00CF1401" w:rsidRDefault="001024B6" w:rsidP="005B42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F1401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Ф.И.О. руководителя научного </w:t>
            </w:r>
            <w:r w:rsidRPr="00CF1401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>коллектива</w:t>
            </w:r>
            <w:r w:rsidRPr="00CF140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CF1401">
              <w:rPr>
                <w:rFonts w:ascii="Times New Roman" w:hAnsi="Times New Roman" w:cs="Times New Roman"/>
                <w:i/>
                <w:sz w:val="20"/>
                <w:szCs w:val="20"/>
              </w:rPr>
              <w:t>(полностью)</w:t>
            </w:r>
          </w:p>
        </w:tc>
        <w:tc>
          <w:tcPr>
            <w:tcW w:w="6060" w:type="dxa"/>
            <w:gridSpan w:val="4"/>
          </w:tcPr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F1401" w:rsidRPr="00CF1401" w:rsidTr="005B4289">
        <w:trPr>
          <w:trHeight w:val="711"/>
        </w:trPr>
        <w:tc>
          <w:tcPr>
            <w:tcW w:w="4361" w:type="dxa"/>
            <w:vAlign w:val="center"/>
          </w:tcPr>
          <w:p w:rsidR="001024B6" w:rsidRPr="00CF1401" w:rsidRDefault="001024B6" w:rsidP="005B428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1401">
              <w:rPr>
                <w:rFonts w:ascii="Times New Roman" w:hAnsi="Times New Roman" w:cs="Times New Roman"/>
                <w:b/>
                <w:sz w:val="23"/>
                <w:szCs w:val="23"/>
              </w:rPr>
              <w:t>Должность руководителя научного коллектива</w:t>
            </w:r>
          </w:p>
        </w:tc>
        <w:tc>
          <w:tcPr>
            <w:tcW w:w="6060" w:type="dxa"/>
            <w:gridSpan w:val="4"/>
          </w:tcPr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F1401" w:rsidRPr="00CF1401" w:rsidTr="005B4289">
        <w:trPr>
          <w:trHeight w:val="420"/>
        </w:trPr>
        <w:tc>
          <w:tcPr>
            <w:tcW w:w="4361" w:type="dxa"/>
            <w:vMerge w:val="restart"/>
            <w:vAlign w:val="center"/>
          </w:tcPr>
          <w:p w:rsidR="001024B6" w:rsidRPr="00CF1401" w:rsidRDefault="001024B6" w:rsidP="005B428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1401">
              <w:rPr>
                <w:rFonts w:ascii="Times New Roman" w:hAnsi="Times New Roman" w:cs="Times New Roman"/>
                <w:b/>
                <w:sz w:val="23"/>
                <w:szCs w:val="23"/>
              </w:rPr>
              <w:t>Телефон и адрес электронной почты руководителя научного коллектива</w:t>
            </w:r>
          </w:p>
        </w:tc>
        <w:tc>
          <w:tcPr>
            <w:tcW w:w="1782" w:type="dxa"/>
            <w:gridSpan w:val="3"/>
            <w:vAlign w:val="center"/>
          </w:tcPr>
          <w:p w:rsidR="001024B6" w:rsidRPr="00CF1401" w:rsidRDefault="001024B6" w:rsidP="005B42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F1401">
              <w:rPr>
                <w:rFonts w:ascii="Times New Roman" w:hAnsi="Times New Roman" w:cs="Times New Roman"/>
                <w:sz w:val="23"/>
                <w:szCs w:val="23"/>
              </w:rPr>
              <w:t>моб. телефон:</w:t>
            </w:r>
          </w:p>
        </w:tc>
        <w:tc>
          <w:tcPr>
            <w:tcW w:w="4278" w:type="dxa"/>
            <w:vAlign w:val="center"/>
          </w:tcPr>
          <w:p w:rsidR="001024B6" w:rsidRPr="00CF1401" w:rsidRDefault="001024B6" w:rsidP="005B428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F1401" w:rsidRPr="00CF1401" w:rsidTr="005B4289">
        <w:trPr>
          <w:trHeight w:val="411"/>
        </w:trPr>
        <w:tc>
          <w:tcPr>
            <w:tcW w:w="4361" w:type="dxa"/>
            <w:vMerge/>
            <w:tcBorders>
              <w:bottom w:val="single" w:sz="4" w:space="0" w:color="auto"/>
            </w:tcBorders>
            <w:vAlign w:val="center"/>
          </w:tcPr>
          <w:p w:rsidR="001024B6" w:rsidRPr="00CF1401" w:rsidRDefault="001024B6" w:rsidP="005B428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2" w:type="dxa"/>
            <w:gridSpan w:val="3"/>
            <w:tcBorders>
              <w:bottom w:val="single" w:sz="4" w:space="0" w:color="auto"/>
            </w:tcBorders>
            <w:vAlign w:val="center"/>
          </w:tcPr>
          <w:p w:rsidR="001024B6" w:rsidRPr="00CF1401" w:rsidRDefault="001024B6" w:rsidP="005B428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CF1401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e-mail</w:t>
            </w:r>
            <w:r w:rsidRPr="00CF1401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4278" w:type="dxa"/>
            <w:tcBorders>
              <w:bottom w:val="single" w:sz="4" w:space="0" w:color="auto"/>
            </w:tcBorders>
            <w:vAlign w:val="center"/>
          </w:tcPr>
          <w:p w:rsidR="001024B6" w:rsidRPr="00CF1401" w:rsidRDefault="001024B6" w:rsidP="005B428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F1401" w:rsidRPr="00CF1401" w:rsidTr="005B4289">
        <w:trPr>
          <w:trHeight w:val="283"/>
        </w:trPr>
        <w:tc>
          <w:tcPr>
            <w:tcW w:w="10421" w:type="dxa"/>
            <w:gridSpan w:val="5"/>
            <w:vAlign w:val="center"/>
          </w:tcPr>
          <w:p w:rsidR="001024B6" w:rsidRPr="00CF1401" w:rsidRDefault="001024B6" w:rsidP="005B428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1401">
              <w:rPr>
                <w:rFonts w:ascii="Times New Roman" w:hAnsi="Times New Roman" w:cs="Times New Roman"/>
                <w:b/>
                <w:sz w:val="23"/>
                <w:szCs w:val="23"/>
              </w:rPr>
              <w:t>Ф.И.О. членов научного коллектива, должность</w:t>
            </w:r>
          </w:p>
        </w:tc>
      </w:tr>
      <w:tr w:rsidR="00CF1401" w:rsidRPr="00CF1401" w:rsidTr="005B4289">
        <w:trPr>
          <w:trHeight w:val="283"/>
        </w:trPr>
        <w:tc>
          <w:tcPr>
            <w:tcW w:w="5211" w:type="dxa"/>
            <w:gridSpan w:val="2"/>
            <w:vAlign w:val="center"/>
          </w:tcPr>
          <w:p w:rsidR="001024B6" w:rsidRPr="00CF1401" w:rsidRDefault="001024B6" w:rsidP="005B428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1401">
              <w:rPr>
                <w:rFonts w:ascii="Times New Roman" w:hAnsi="Times New Roman" w:cs="Times New Roman"/>
                <w:b/>
                <w:sz w:val="23"/>
                <w:szCs w:val="23"/>
              </w:rPr>
              <w:t>Профессорско-преподавательский состав</w:t>
            </w:r>
          </w:p>
        </w:tc>
        <w:tc>
          <w:tcPr>
            <w:tcW w:w="5210" w:type="dxa"/>
            <w:gridSpan w:val="3"/>
            <w:tcBorders>
              <w:bottom w:val="single" w:sz="4" w:space="0" w:color="auto"/>
            </w:tcBorders>
            <w:vAlign w:val="center"/>
          </w:tcPr>
          <w:p w:rsidR="001024B6" w:rsidRPr="00CF1401" w:rsidRDefault="001024B6" w:rsidP="005B428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CF1401">
              <w:rPr>
                <w:rFonts w:ascii="Times New Roman" w:hAnsi="Times New Roman" w:cs="Times New Roman"/>
                <w:b/>
                <w:sz w:val="23"/>
                <w:szCs w:val="23"/>
              </w:rPr>
              <w:t>Научные работники</w:t>
            </w:r>
          </w:p>
        </w:tc>
      </w:tr>
      <w:tr w:rsidR="00CF1401" w:rsidRPr="00CF1401" w:rsidTr="005B4289">
        <w:trPr>
          <w:trHeight w:val="283"/>
        </w:trPr>
        <w:tc>
          <w:tcPr>
            <w:tcW w:w="5211" w:type="dxa"/>
            <w:gridSpan w:val="2"/>
            <w:vAlign w:val="center"/>
          </w:tcPr>
          <w:p w:rsidR="001024B6" w:rsidRPr="00CF1401" w:rsidRDefault="001024B6" w:rsidP="005B428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10" w:type="dxa"/>
            <w:gridSpan w:val="3"/>
            <w:tcBorders>
              <w:bottom w:val="single" w:sz="4" w:space="0" w:color="auto"/>
            </w:tcBorders>
            <w:vAlign w:val="center"/>
          </w:tcPr>
          <w:p w:rsidR="001024B6" w:rsidRPr="00CF1401" w:rsidRDefault="001024B6" w:rsidP="005B428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F1401" w:rsidRPr="00CF1401" w:rsidTr="005B4289">
        <w:trPr>
          <w:trHeight w:val="283"/>
        </w:trPr>
        <w:tc>
          <w:tcPr>
            <w:tcW w:w="5211" w:type="dxa"/>
            <w:gridSpan w:val="2"/>
            <w:vAlign w:val="center"/>
          </w:tcPr>
          <w:p w:rsidR="001024B6" w:rsidRPr="00CF1401" w:rsidRDefault="001024B6" w:rsidP="005B428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10" w:type="dxa"/>
            <w:gridSpan w:val="3"/>
            <w:tcBorders>
              <w:bottom w:val="single" w:sz="4" w:space="0" w:color="auto"/>
            </w:tcBorders>
            <w:vAlign w:val="center"/>
          </w:tcPr>
          <w:p w:rsidR="001024B6" w:rsidRPr="00CF1401" w:rsidRDefault="001024B6" w:rsidP="005B428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F1401" w:rsidRPr="00CF1401" w:rsidTr="005B4289">
        <w:trPr>
          <w:trHeight w:val="283"/>
        </w:trPr>
        <w:tc>
          <w:tcPr>
            <w:tcW w:w="5211" w:type="dxa"/>
            <w:gridSpan w:val="2"/>
            <w:tcBorders>
              <w:bottom w:val="single" w:sz="4" w:space="0" w:color="auto"/>
            </w:tcBorders>
            <w:vAlign w:val="center"/>
          </w:tcPr>
          <w:p w:rsidR="001024B6" w:rsidRPr="00CF1401" w:rsidRDefault="001024B6" w:rsidP="005B428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10" w:type="dxa"/>
            <w:gridSpan w:val="3"/>
            <w:tcBorders>
              <w:bottom w:val="single" w:sz="4" w:space="0" w:color="auto"/>
            </w:tcBorders>
            <w:vAlign w:val="center"/>
          </w:tcPr>
          <w:p w:rsidR="001024B6" w:rsidRPr="00CF1401" w:rsidRDefault="001024B6" w:rsidP="005B428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F1401" w:rsidRPr="00CF1401" w:rsidTr="005B4289">
        <w:trPr>
          <w:trHeight w:val="20"/>
        </w:trPr>
        <w:tc>
          <w:tcPr>
            <w:tcW w:w="5211" w:type="dxa"/>
            <w:gridSpan w:val="2"/>
            <w:tcBorders>
              <w:bottom w:val="single" w:sz="4" w:space="0" w:color="auto"/>
            </w:tcBorders>
            <w:vAlign w:val="center"/>
          </w:tcPr>
          <w:p w:rsidR="001024B6" w:rsidRPr="00CF1401" w:rsidRDefault="001024B6" w:rsidP="005B428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10" w:type="dxa"/>
            <w:gridSpan w:val="3"/>
            <w:tcBorders>
              <w:bottom w:val="single" w:sz="4" w:space="0" w:color="auto"/>
            </w:tcBorders>
            <w:vAlign w:val="center"/>
          </w:tcPr>
          <w:p w:rsidR="001024B6" w:rsidRPr="00CF1401" w:rsidRDefault="001024B6" w:rsidP="005B428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F1401" w:rsidRPr="00CF1401" w:rsidTr="005B4289">
        <w:trPr>
          <w:trHeight w:val="20"/>
        </w:trPr>
        <w:tc>
          <w:tcPr>
            <w:tcW w:w="10421" w:type="dxa"/>
            <w:gridSpan w:val="5"/>
          </w:tcPr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sz w:val="20"/>
                <w:szCs w:val="23"/>
              </w:rPr>
            </w:pPr>
            <w:r w:rsidRPr="00CF1401">
              <w:rPr>
                <w:rFonts w:ascii="Times New Roman" w:hAnsi="Times New Roman" w:cs="Times New Roman"/>
                <w:sz w:val="20"/>
                <w:szCs w:val="23"/>
              </w:rPr>
              <w:t>Гарантирую, что при подготовке заявки не были нарушены авторские и иные права третьих лиц и/или имеется согласие правообладателей на представление в НИУ МГСУ материалов и их использование НИУ МГСУ для проведения оценки заявки и обнародования (в виде аннотации научного проекта).</w:t>
            </w:r>
          </w:p>
        </w:tc>
      </w:tr>
      <w:tr w:rsidR="00CF1401" w:rsidRPr="00CF1401" w:rsidTr="005B4289">
        <w:tc>
          <w:tcPr>
            <w:tcW w:w="10421" w:type="dxa"/>
            <w:gridSpan w:val="5"/>
          </w:tcPr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sz w:val="20"/>
                <w:szCs w:val="23"/>
              </w:rPr>
            </w:pPr>
            <w:r w:rsidRPr="00CF1401">
              <w:rPr>
                <w:rFonts w:ascii="Times New Roman" w:hAnsi="Times New Roman" w:cs="Times New Roman"/>
                <w:sz w:val="20"/>
                <w:szCs w:val="23"/>
              </w:rPr>
              <w:t>Согласен с условиями конкурса и ознакомлен с требованиями к результатам научного проекта, выполнению научного проекта и отчетным материалам (пункты 5 и 7 Конкурсной документации).</w:t>
            </w:r>
          </w:p>
        </w:tc>
      </w:tr>
      <w:tr w:rsidR="00CF1401" w:rsidRPr="00CF1401" w:rsidTr="005B4289">
        <w:tc>
          <w:tcPr>
            <w:tcW w:w="5353" w:type="dxa"/>
            <w:gridSpan w:val="3"/>
          </w:tcPr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руководителя научного коллектива</w:t>
            </w:r>
          </w:p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sz w:val="24"/>
                <w:szCs w:val="24"/>
              </w:rPr>
              <w:t>____________________ (______________)</w:t>
            </w:r>
          </w:p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F1401">
              <w:rPr>
                <w:rFonts w:ascii="Times New Roman" w:hAnsi="Times New Roman" w:cs="Times New Roman"/>
                <w:sz w:val="20"/>
                <w:szCs w:val="24"/>
              </w:rPr>
              <w:t>подпись                          Фамилия И.О.</w:t>
            </w:r>
          </w:p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sz w:val="24"/>
                <w:szCs w:val="24"/>
              </w:rPr>
              <w:t>«_____»________________ 2024 г.</w:t>
            </w:r>
          </w:p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b/>
                <w:sz w:val="12"/>
                <w:szCs w:val="24"/>
              </w:rPr>
            </w:pPr>
          </w:p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института (филиала)</w:t>
            </w:r>
          </w:p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</w:p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sz w:val="24"/>
                <w:szCs w:val="24"/>
              </w:rPr>
              <w:t>____________________ (______________)</w:t>
            </w:r>
          </w:p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F140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F1401">
              <w:rPr>
                <w:rFonts w:ascii="Times New Roman" w:hAnsi="Times New Roman" w:cs="Times New Roman"/>
                <w:sz w:val="20"/>
                <w:szCs w:val="24"/>
              </w:rPr>
              <w:t>подпись                          Фамилия И.О.</w:t>
            </w:r>
          </w:p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5068" w:type="dxa"/>
            <w:gridSpan w:val="2"/>
          </w:tcPr>
          <w:p w:rsidR="001024B6" w:rsidRPr="00CF1401" w:rsidRDefault="001024B6" w:rsidP="005B4289">
            <w:pPr>
              <w:jc w:val="center"/>
              <w:rPr>
                <w:rFonts w:ascii="Times New Roman" w:hAnsi="Times New Roman" w:cs="Times New Roman"/>
                <w:i/>
                <w:sz w:val="14"/>
                <w:szCs w:val="24"/>
              </w:rPr>
            </w:pPr>
          </w:p>
          <w:p w:rsidR="001024B6" w:rsidRPr="00CF1401" w:rsidRDefault="001024B6" w:rsidP="005B4289">
            <w:pPr>
              <w:jc w:val="center"/>
              <w:rPr>
                <w:rFonts w:ascii="Times New Roman" w:hAnsi="Times New Roman" w:cs="Times New Roman"/>
                <w:i/>
                <w:sz w:val="14"/>
                <w:szCs w:val="24"/>
              </w:rPr>
            </w:pPr>
            <w:r w:rsidRPr="00CF1401">
              <w:rPr>
                <w:rFonts w:ascii="Times New Roman" w:hAnsi="Times New Roman" w:cs="Times New Roman"/>
                <w:i/>
                <w:sz w:val="14"/>
                <w:szCs w:val="24"/>
              </w:rPr>
              <w:t>(Поле заполняется при поступлении заявки ответственным лицом УНП в присутствии лица, подавшего заявку)</w:t>
            </w:r>
          </w:p>
          <w:p w:rsidR="001024B6" w:rsidRPr="00CF1401" w:rsidRDefault="001024B6" w:rsidP="005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  <w:p w:rsidR="001024B6" w:rsidRPr="00CF1401" w:rsidRDefault="001024B6" w:rsidP="005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4B6" w:rsidRPr="00CF1401" w:rsidRDefault="001024B6" w:rsidP="005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sz w:val="24"/>
                <w:szCs w:val="24"/>
              </w:rPr>
              <w:t>______ч. _____ мин.</w:t>
            </w:r>
          </w:p>
          <w:p w:rsidR="001024B6" w:rsidRPr="00CF1401" w:rsidRDefault="001024B6" w:rsidP="005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4B6" w:rsidRPr="00CF1401" w:rsidRDefault="001024B6" w:rsidP="005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sz w:val="24"/>
                <w:szCs w:val="24"/>
              </w:rPr>
              <w:t>«____» _________________2024 г.</w:t>
            </w:r>
          </w:p>
          <w:p w:rsidR="001024B6" w:rsidRPr="00CF1401" w:rsidRDefault="001024B6" w:rsidP="005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sz w:val="24"/>
                <w:szCs w:val="24"/>
              </w:rPr>
              <w:t>_____________ (______________________)</w:t>
            </w:r>
          </w:p>
          <w:p w:rsidR="001024B6" w:rsidRPr="00CF1401" w:rsidRDefault="001024B6" w:rsidP="005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4B6" w:rsidRPr="00CF1401" w:rsidRDefault="001024B6" w:rsidP="001024B6">
      <w:pPr>
        <w:rPr>
          <w:rFonts w:ascii="Times New Roman" w:hAnsi="Times New Roman" w:cs="Times New Roman"/>
          <w:sz w:val="26"/>
          <w:szCs w:val="26"/>
        </w:rPr>
      </w:pPr>
      <w:r w:rsidRPr="00CF1401">
        <w:rPr>
          <w:rFonts w:ascii="Times New Roman" w:hAnsi="Times New Roman" w:cs="Times New Roman"/>
          <w:sz w:val="26"/>
          <w:szCs w:val="26"/>
        </w:rPr>
        <w:br w:type="page"/>
      </w:r>
    </w:p>
    <w:p w:rsidR="001024B6" w:rsidRPr="00CF1401" w:rsidRDefault="001024B6" w:rsidP="001024B6">
      <w:pPr>
        <w:pageBreakBefore/>
        <w:spacing w:after="0"/>
        <w:ind w:left="5954"/>
        <w:rPr>
          <w:rFonts w:ascii="Times New Roman" w:hAnsi="Times New Roman" w:cs="Times New Roman"/>
          <w:szCs w:val="24"/>
        </w:rPr>
      </w:pPr>
      <w:r w:rsidRPr="00CF140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2 </w:t>
      </w:r>
      <w:r w:rsidRPr="00CF1401">
        <w:rPr>
          <w:rFonts w:ascii="Times New Roman" w:hAnsi="Times New Roman" w:cs="Times New Roman"/>
          <w:sz w:val="26"/>
          <w:szCs w:val="26"/>
        </w:rPr>
        <w:br/>
        <w:t xml:space="preserve">к конкурсной документации </w:t>
      </w:r>
    </w:p>
    <w:p w:rsidR="001024B6" w:rsidRPr="00CF1401" w:rsidRDefault="001024B6" w:rsidP="001024B6">
      <w:pPr>
        <w:spacing w:after="0"/>
        <w:ind w:left="5954"/>
        <w:rPr>
          <w:rFonts w:ascii="Times New Roman" w:hAnsi="Times New Roman" w:cs="Times New Roman"/>
          <w:szCs w:val="24"/>
        </w:rPr>
      </w:pPr>
    </w:p>
    <w:p w:rsidR="001024B6" w:rsidRPr="00CF1401" w:rsidRDefault="001024B6" w:rsidP="001024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1401">
        <w:rPr>
          <w:rFonts w:ascii="Times New Roman" w:hAnsi="Times New Roman" w:cs="Times New Roman"/>
          <w:b/>
          <w:sz w:val="24"/>
          <w:szCs w:val="24"/>
        </w:rPr>
        <w:t xml:space="preserve">Форма № 2 </w:t>
      </w:r>
    </w:p>
    <w:p w:rsidR="001024B6" w:rsidRPr="00CF1401" w:rsidRDefault="001024B6" w:rsidP="001024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24B6" w:rsidRPr="00CF1401" w:rsidRDefault="001024B6" w:rsidP="001024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1401">
        <w:rPr>
          <w:rFonts w:ascii="Times New Roman" w:hAnsi="Times New Roman" w:cs="Times New Roman"/>
          <w:b/>
          <w:sz w:val="24"/>
          <w:szCs w:val="24"/>
        </w:rPr>
        <w:t>Сведения о руководителе научного коллектива и членах научного коллектива</w:t>
      </w:r>
      <w:r w:rsidRPr="00CF1401">
        <w:rPr>
          <w:rStyle w:val="a7"/>
          <w:rFonts w:ascii="Times New Roman" w:hAnsi="Times New Roman" w:cs="Times New Roman"/>
          <w:b/>
          <w:sz w:val="24"/>
          <w:szCs w:val="24"/>
        </w:rPr>
        <w:footnoteReference w:id="1"/>
      </w:r>
      <w:r w:rsidRPr="00CF14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024B6" w:rsidRPr="00CF1401" w:rsidRDefault="001024B6" w:rsidP="001024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3510"/>
        <w:gridCol w:w="6663"/>
      </w:tblGrid>
      <w:tr w:rsidR="00CF1401" w:rsidRPr="00CF1401" w:rsidTr="005B4289">
        <w:trPr>
          <w:trHeight w:val="20"/>
        </w:trPr>
        <w:tc>
          <w:tcPr>
            <w:tcW w:w="3510" w:type="dxa"/>
            <w:vAlign w:val="center"/>
          </w:tcPr>
          <w:p w:rsidR="001024B6" w:rsidRPr="00CF1401" w:rsidRDefault="001024B6" w:rsidP="005B4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научного проекта</w:t>
            </w:r>
          </w:p>
        </w:tc>
        <w:tc>
          <w:tcPr>
            <w:tcW w:w="6663" w:type="dxa"/>
          </w:tcPr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01" w:rsidRPr="00CF1401" w:rsidTr="005B4289">
        <w:trPr>
          <w:trHeight w:val="20"/>
        </w:trPr>
        <w:tc>
          <w:tcPr>
            <w:tcW w:w="3510" w:type="dxa"/>
            <w:vAlign w:val="center"/>
          </w:tcPr>
          <w:p w:rsidR="001024B6" w:rsidRPr="00CF1401" w:rsidRDefault="001024B6" w:rsidP="005B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 Имя Отчество, </w:t>
            </w:r>
            <w:r w:rsidRPr="00CF140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ученая степень </w:t>
            </w:r>
            <w:r w:rsidRPr="00CF140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(при наличии), ученое звание (при наличии), членство в государственной академии наук (при наличии)</w:t>
            </w:r>
            <w:r w:rsidRPr="00CF1401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1401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  <w:tc>
          <w:tcPr>
            <w:tcW w:w="6663" w:type="dxa"/>
          </w:tcPr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01" w:rsidRPr="00CF1401" w:rsidTr="005B4289">
        <w:trPr>
          <w:trHeight w:val="20"/>
        </w:trPr>
        <w:tc>
          <w:tcPr>
            <w:tcW w:w="3510" w:type="dxa"/>
            <w:vAlign w:val="center"/>
          </w:tcPr>
          <w:p w:rsidR="001024B6" w:rsidRPr="00CF1401" w:rsidRDefault="001024B6" w:rsidP="005B4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63" w:type="dxa"/>
          </w:tcPr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01" w:rsidRPr="00CF1401" w:rsidTr="005B4289">
        <w:trPr>
          <w:trHeight w:val="20"/>
        </w:trPr>
        <w:tc>
          <w:tcPr>
            <w:tcW w:w="3510" w:type="dxa"/>
            <w:vAlign w:val="center"/>
          </w:tcPr>
          <w:p w:rsidR="001024B6" w:rsidRPr="00CF1401" w:rsidRDefault="001024B6" w:rsidP="005B4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место работы</w:t>
            </w:r>
          </w:p>
        </w:tc>
        <w:tc>
          <w:tcPr>
            <w:tcW w:w="6663" w:type="dxa"/>
          </w:tcPr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01" w:rsidRPr="00CF1401" w:rsidTr="005B4289">
        <w:trPr>
          <w:trHeight w:val="20"/>
        </w:trPr>
        <w:tc>
          <w:tcPr>
            <w:tcW w:w="3510" w:type="dxa"/>
            <w:vAlign w:val="center"/>
          </w:tcPr>
          <w:p w:rsidR="001024B6" w:rsidRPr="00CF1401" w:rsidRDefault="001024B6" w:rsidP="005B4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b/>
                <w:sz w:val="24"/>
                <w:szCs w:val="24"/>
              </w:rPr>
              <w:t>СНИЛС, ИНН</w:t>
            </w:r>
          </w:p>
        </w:tc>
        <w:tc>
          <w:tcPr>
            <w:tcW w:w="6663" w:type="dxa"/>
          </w:tcPr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01" w:rsidRPr="00B2362D" w:rsidTr="005B4289">
        <w:trPr>
          <w:trHeight w:val="20"/>
        </w:trPr>
        <w:tc>
          <w:tcPr>
            <w:tcW w:w="3510" w:type="dxa"/>
            <w:vAlign w:val="center"/>
          </w:tcPr>
          <w:p w:rsidR="001024B6" w:rsidRPr="00CF1401" w:rsidRDefault="001024B6" w:rsidP="005B42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4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Web of Science (</w:t>
            </w:r>
            <w:proofErr w:type="spellStart"/>
            <w:r w:rsidRPr="00CF14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WoS</w:t>
            </w:r>
            <w:proofErr w:type="spellEnd"/>
            <w:r w:rsidRPr="00CF14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  <w:r w:rsidRPr="00CF14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br/>
            </w:r>
            <w:proofErr w:type="spellStart"/>
            <w:r w:rsidRPr="00CF14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ResearcherID</w:t>
            </w:r>
            <w:proofErr w:type="spellEnd"/>
            <w:r w:rsidRPr="00CF1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F14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</w:t>
            </w:r>
            <w:r w:rsidRPr="00CF1401">
              <w:rPr>
                <w:rFonts w:ascii="Times New Roman" w:hAnsi="Times New Roman" w:cs="Times New Roman"/>
                <w:i/>
                <w:sz w:val="24"/>
                <w:szCs w:val="24"/>
              </w:rPr>
              <w:t>при</w:t>
            </w:r>
            <w:r w:rsidRPr="00CF14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CF1401">
              <w:rPr>
                <w:rFonts w:ascii="Times New Roman" w:hAnsi="Times New Roman" w:cs="Times New Roman"/>
                <w:i/>
                <w:sz w:val="24"/>
                <w:szCs w:val="24"/>
              </w:rPr>
              <w:t>наличии</w:t>
            </w:r>
            <w:r w:rsidRPr="00CF140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6663" w:type="dxa"/>
          </w:tcPr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1401" w:rsidRPr="00CF1401" w:rsidTr="005B4289">
        <w:trPr>
          <w:trHeight w:val="20"/>
        </w:trPr>
        <w:tc>
          <w:tcPr>
            <w:tcW w:w="3510" w:type="dxa"/>
            <w:vAlign w:val="center"/>
          </w:tcPr>
          <w:p w:rsidR="001024B6" w:rsidRPr="00CF1401" w:rsidRDefault="001024B6" w:rsidP="005B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401">
              <w:rPr>
                <w:rFonts w:ascii="Times New Roman" w:hAnsi="Times New Roman" w:cs="Times New Roman"/>
                <w:b/>
                <w:sz w:val="24"/>
                <w:szCs w:val="24"/>
              </w:rPr>
              <w:t>ScopusAuthorID</w:t>
            </w:r>
            <w:proofErr w:type="spellEnd"/>
            <w:r w:rsidRPr="00CF1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401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6663" w:type="dxa"/>
          </w:tcPr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01" w:rsidRPr="00CF1401" w:rsidTr="005B4289">
        <w:trPr>
          <w:trHeight w:val="20"/>
        </w:trPr>
        <w:tc>
          <w:tcPr>
            <w:tcW w:w="3510" w:type="dxa"/>
            <w:vAlign w:val="center"/>
          </w:tcPr>
          <w:p w:rsidR="001024B6" w:rsidRPr="00CF1401" w:rsidRDefault="001024B6" w:rsidP="005B4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Author</w:t>
            </w:r>
            <w:r w:rsidRPr="00CF1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14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</w:t>
            </w:r>
            <w:r w:rsidRPr="00CF1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(РИНЦ) </w:t>
            </w:r>
          </w:p>
          <w:p w:rsidR="001024B6" w:rsidRPr="00CF1401" w:rsidRDefault="001024B6" w:rsidP="005B4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6663" w:type="dxa"/>
          </w:tcPr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01" w:rsidRPr="00CF1401" w:rsidTr="005B4289">
        <w:trPr>
          <w:trHeight w:val="20"/>
        </w:trPr>
        <w:tc>
          <w:tcPr>
            <w:tcW w:w="3510" w:type="dxa"/>
            <w:vAlign w:val="center"/>
          </w:tcPr>
          <w:p w:rsidR="001024B6" w:rsidRPr="00CF1401" w:rsidRDefault="001024B6" w:rsidP="005B4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публикаций </w:t>
            </w:r>
            <w:r w:rsidRPr="00CF140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F14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Scopus</w:t>
            </w:r>
            <w:r w:rsidRPr="00CF1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CF14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WoS</w:t>
            </w:r>
            <w:proofErr w:type="spellEnd"/>
            <w:r w:rsidRPr="00CF1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Pr="00CF14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RSCI</w:t>
            </w:r>
            <w:r w:rsidRPr="00CF1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6663" w:type="dxa"/>
          </w:tcPr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01" w:rsidRPr="00CF1401" w:rsidTr="005B4289">
        <w:trPr>
          <w:trHeight w:val="1206"/>
        </w:trPr>
        <w:tc>
          <w:tcPr>
            <w:tcW w:w="10173" w:type="dxa"/>
            <w:gridSpan w:val="2"/>
          </w:tcPr>
          <w:p w:rsidR="001024B6" w:rsidRPr="00CF1401" w:rsidRDefault="001024B6" w:rsidP="005B4289">
            <w:pPr>
              <w:rPr>
                <w:rFonts w:ascii="Times New Roman" w:hAnsi="Times New Roman" w:cs="Times New Roman"/>
                <w:i/>
                <w:sz w:val="20"/>
              </w:rPr>
            </w:pPr>
            <w:r w:rsidRPr="00CF1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наиболее значимых публикаций по тематике научного проекта </w:t>
            </w:r>
            <w:r w:rsidRPr="00CF140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за последние 5 лет </w:t>
            </w:r>
            <w:r w:rsidRPr="00CF1401"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пяти)</w:t>
            </w:r>
            <w:r w:rsidRPr="00CF1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1401">
              <w:rPr>
                <w:rFonts w:ascii="Times New Roman" w:hAnsi="Times New Roman" w:cs="Times New Roman"/>
                <w:i/>
                <w:szCs w:val="24"/>
              </w:rPr>
              <w:t xml:space="preserve">По каждой публикации указывается библиографическая ссылка </w:t>
            </w:r>
            <w:r w:rsidRPr="00CF1401">
              <w:rPr>
                <w:rFonts w:ascii="Times New Roman" w:hAnsi="Times New Roman" w:cs="Times New Roman"/>
                <w:i/>
                <w:szCs w:val="24"/>
              </w:rPr>
              <w:br/>
              <w:t>с указанием базы, в которой проиндексирована данная публикация (</w:t>
            </w:r>
            <w:proofErr w:type="spellStart"/>
            <w:r w:rsidRPr="00CF1401">
              <w:rPr>
                <w:rFonts w:ascii="Times New Roman" w:hAnsi="Times New Roman" w:cs="Times New Roman"/>
                <w:i/>
                <w:szCs w:val="24"/>
                <w:lang w:val="en-US"/>
              </w:rPr>
              <w:t>WoS</w:t>
            </w:r>
            <w:proofErr w:type="spellEnd"/>
            <w:r w:rsidRPr="00CF1401">
              <w:rPr>
                <w:rFonts w:ascii="Times New Roman" w:hAnsi="Times New Roman" w:cs="Times New Roman"/>
                <w:i/>
                <w:szCs w:val="24"/>
              </w:rPr>
              <w:t xml:space="preserve">, </w:t>
            </w:r>
            <w:r w:rsidRPr="00CF1401">
              <w:rPr>
                <w:rFonts w:ascii="Times New Roman" w:hAnsi="Times New Roman" w:cs="Times New Roman"/>
                <w:i/>
                <w:szCs w:val="24"/>
                <w:lang w:val="en-US"/>
              </w:rPr>
              <w:t>Scopus</w:t>
            </w:r>
            <w:r w:rsidRPr="00CF1401">
              <w:rPr>
                <w:rFonts w:ascii="Times New Roman" w:hAnsi="Times New Roman" w:cs="Times New Roman"/>
                <w:i/>
                <w:szCs w:val="24"/>
              </w:rPr>
              <w:t xml:space="preserve">, </w:t>
            </w:r>
            <w:r w:rsidRPr="00CF1401">
              <w:rPr>
                <w:rFonts w:ascii="Times New Roman" w:hAnsi="Times New Roman" w:cs="Times New Roman"/>
                <w:i/>
                <w:szCs w:val="24"/>
                <w:lang w:val="en-US"/>
              </w:rPr>
              <w:t>RSCI</w:t>
            </w:r>
            <w:r w:rsidRPr="00CF1401">
              <w:rPr>
                <w:rFonts w:ascii="Times New Roman" w:hAnsi="Times New Roman" w:cs="Times New Roman"/>
                <w:i/>
                <w:szCs w:val="24"/>
              </w:rPr>
              <w:t>):</w:t>
            </w:r>
          </w:p>
        </w:tc>
      </w:tr>
      <w:tr w:rsidR="00CF1401" w:rsidRPr="00CF1401" w:rsidTr="005B4289">
        <w:trPr>
          <w:trHeight w:val="983"/>
        </w:trPr>
        <w:tc>
          <w:tcPr>
            <w:tcW w:w="10173" w:type="dxa"/>
            <w:gridSpan w:val="2"/>
          </w:tcPr>
          <w:p w:rsidR="001024B6" w:rsidRPr="00CF1401" w:rsidRDefault="001024B6" w:rsidP="005B4289">
            <w:pPr>
              <w:rPr>
                <w:rFonts w:ascii="Times New Roman" w:hAnsi="Times New Roman" w:cs="Times New Roman"/>
                <w:i/>
                <w:szCs w:val="24"/>
              </w:rPr>
            </w:pPr>
            <w:proofErr w:type="gramStart"/>
            <w:r w:rsidRPr="00CF1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Имеющиеся ресурсы для реализации научного проекта </w:t>
            </w:r>
            <w:r w:rsidRPr="00CF14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1401">
              <w:rPr>
                <w:rFonts w:ascii="Times New Roman" w:hAnsi="Times New Roman" w:cs="Times New Roman"/>
                <w:i/>
                <w:sz w:val="24"/>
                <w:szCs w:val="24"/>
              </w:rPr>
              <w:t>см. Приложение № 7 к конкурсной документации)</w:t>
            </w:r>
            <w:r w:rsidRPr="00CF14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1024B6" w:rsidRPr="00CF1401" w:rsidRDefault="001024B6" w:rsidP="005B4289">
            <w:pPr>
              <w:rPr>
                <w:rFonts w:ascii="Times New Roman" w:hAnsi="Times New Roman" w:cs="Times New Roman"/>
                <w:i/>
                <w:sz w:val="20"/>
              </w:rPr>
            </w:pPr>
          </w:p>
        </w:tc>
      </w:tr>
      <w:tr w:rsidR="00CF1401" w:rsidRPr="00CF1401" w:rsidTr="005B4289">
        <w:trPr>
          <w:trHeight w:hRule="exact" w:val="2381"/>
        </w:trPr>
        <w:tc>
          <w:tcPr>
            <w:tcW w:w="10173" w:type="dxa"/>
            <w:gridSpan w:val="2"/>
            <w:vAlign w:val="center"/>
          </w:tcPr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CF1401">
              <w:rPr>
                <w:rFonts w:ascii="Times New Roman" w:hAnsi="Times New Roman" w:cs="Times New Roman"/>
                <w:sz w:val="20"/>
                <w:szCs w:val="24"/>
              </w:rPr>
              <w:t>Я выражаю согласие на обработку НИУ МГСУ своих персональных данных, указанных в заявке на конкурс для профессорско-преподавательского состава на проведение фундаментальных и прикладных научных исследований (НИР/НИОКР) научными коллективами НИУ МГСУ. Обработка НИУ МГСУ указанных выше персональных данных может осуществляться посредством их сбора, систематизации, накопления, хранения, уточнения, использования, распространения на официальном сайте НИУ МГСУ, передачи с целью проведения оценки настоящей заявки, подготовки аналитических материалов по конкурсу, долговременного сохранения документированной информации об участниках конкурса, получивших финансирование НИУ МГСУ, и уничтожения. Указанная обработка моих данных может осуществляться в течение 5 лет со дня заполнения настоящей формы. Настоящее согласие может быть отозвано посредством направления организатору конкурса заявления с требованием о прекращении обработки персональных данных.</w:t>
            </w:r>
          </w:p>
        </w:tc>
      </w:tr>
      <w:tr w:rsidR="00CF1401" w:rsidRPr="00CF1401" w:rsidTr="005B4289">
        <w:trPr>
          <w:trHeight w:val="964"/>
        </w:trPr>
        <w:tc>
          <w:tcPr>
            <w:tcW w:w="10173" w:type="dxa"/>
            <w:gridSpan w:val="2"/>
            <w:vAlign w:val="center"/>
          </w:tcPr>
          <w:p w:rsidR="001024B6" w:rsidRPr="00CF1401" w:rsidRDefault="001024B6" w:rsidP="005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4B6" w:rsidRPr="00CF1401" w:rsidRDefault="001024B6" w:rsidP="005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4B6" w:rsidRPr="00CF1401" w:rsidRDefault="001024B6" w:rsidP="005B4289">
            <w:pPr>
              <w:ind w:left="1985"/>
              <w:rPr>
                <w:rFonts w:ascii="Times New Roman" w:hAnsi="Times New Roman" w:cs="Times New Roman"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sz w:val="24"/>
                <w:szCs w:val="24"/>
              </w:rPr>
              <w:t>____________________ (______________________)  ________</w:t>
            </w:r>
          </w:p>
          <w:p w:rsidR="001024B6" w:rsidRPr="00CF1401" w:rsidRDefault="001024B6" w:rsidP="005B4289">
            <w:pPr>
              <w:ind w:left="2835"/>
              <w:rPr>
                <w:rFonts w:ascii="Times New Roman" w:hAnsi="Times New Roman" w:cs="Times New Roman"/>
                <w:sz w:val="20"/>
                <w:szCs w:val="24"/>
              </w:rPr>
            </w:pPr>
            <w:r w:rsidRPr="00CF1401">
              <w:rPr>
                <w:rFonts w:ascii="Times New Roman" w:hAnsi="Times New Roman" w:cs="Times New Roman"/>
                <w:sz w:val="20"/>
                <w:szCs w:val="24"/>
              </w:rPr>
              <w:t>подпись                                 Фамилия И.О.                          дата</w:t>
            </w:r>
          </w:p>
        </w:tc>
      </w:tr>
    </w:tbl>
    <w:p w:rsidR="001024B6" w:rsidRPr="00CF1401" w:rsidRDefault="001024B6" w:rsidP="001024B6">
      <w:pPr>
        <w:pageBreakBefore/>
        <w:spacing w:after="0"/>
        <w:ind w:left="5954"/>
        <w:rPr>
          <w:rFonts w:ascii="Times New Roman" w:hAnsi="Times New Roman" w:cs="Times New Roman"/>
          <w:szCs w:val="24"/>
        </w:rPr>
      </w:pPr>
      <w:r w:rsidRPr="00CF1401">
        <w:rPr>
          <w:rFonts w:ascii="Times New Roman" w:hAnsi="Times New Roman" w:cs="Times New Roman"/>
          <w:sz w:val="26"/>
          <w:szCs w:val="26"/>
        </w:rPr>
        <w:lastRenderedPageBreak/>
        <w:br/>
        <w:t xml:space="preserve">Приложение № 3 </w:t>
      </w:r>
      <w:r w:rsidRPr="00CF1401">
        <w:rPr>
          <w:rFonts w:ascii="Times New Roman" w:hAnsi="Times New Roman" w:cs="Times New Roman"/>
          <w:sz w:val="26"/>
          <w:szCs w:val="26"/>
        </w:rPr>
        <w:br/>
        <w:t xml:space="preserve">к конкурсной документации </w:t>
      </w:r>
    </w:p>
    <w:p w:rsidR="001024B6" w:rsidRPr="00CF1401" w:rsidRDefault="001024B6" w:rsidP="001024B6">
      <w:pPr>
        <w:spacing w:after="0"/>
        <w:ind w:left="5954"/>
        <w:rPr>
          <w:rFonts w:ascii="Times New Roman" w:hAnsi="Times New Roman" w:cs="Times New Roman"/>
          <w:szCs w:val="24"/>
        </w:rPr>
      </w:pPr>
    </w:p>
    <w:p w:rsidR="001024B6" w:rsidRPr="00CF1401" w:rsidRDefault="00B2362D" w:rsidP="001024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№ 3</w:t>
      </w:r>
      <w:bookmarkStart w:id="2" w:name="_GoBack"/>
      <w:bookmarkEnd w:id="2"/>
      <w:r w:rsidR="001024B6" w:rsidRPr="00CF14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24B6" w:rsidRPr="00CF1401" w:rsidRDefault="001024B6" w:rsidP="00102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401">
        <w:rPr>
          <w:rFonts w:ascii="Times New Roman" w:hAnsi="Times New Roman" w:cs="Times New Roman"/>
          <w:b/>
          <w:sz w:val="24"/>
          <w:szCs w:val="24"/>
        </w:rPr>
        <w:t>Сведения о научном проекте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3510"/>
        <w:gridCol w:w="6663"/>
      </w:tblGrid>
      <w:tr w:rsidR="00CF1401" w:rsidRPr="00CF1401" w:rsidTr="005B4289">
        <w:trPr>
          <w:trHeight w:val="20"/>
        </w:trPr>
        <w:tc>
          <w:tcPr>
            <w:tcW w:w="3510" w:type="dxa"/>
            <w:vAlign w:val="center"/>
          </w:tcPr>
          <w:p w:rsidR="001024B6" w:rsidRPr="00CF1401" w:rsidRDefault="001024B6" w:rsidP="005B4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научного проекта</w:t>
            </w:r>
          </w:p>
          <w:p w:rsidR="001024B6" w:rsidRPr="00CF1401" w:rsidRDefault="001024B6" w:rsidP="005B4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01" w:rsidRPr="00CF1401" w:rsidTr="005B4289">
        <w:trPr>
          <w:trHeight w:val="20"/>
        </w:trPr>
        <w:tc>
          <w:tcPr>
            <w:tcW w:w="10173" w:type="dxa"/>
            <w:gridSpan w:val="2"/>
            <w:vAlign w:val="center"/>
          </w:tcPr>
          <w:p w:rsidR="001024B6" w:rsidRPr="00CF1401" w:rsidRDefault="001024B6" w:rsidP="005B42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b/>
                <w:sz w:val="24"/>
                <w:szCs w:val="24"/>
              </w:rPr>
              <w:t>Коды ГРНТИ (</w:t>
            </w:r>
            <w:hyperlink r:id="rId7" w:history="1">
              <w:r w:rsidRPr="00CF1401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https</w:t>
              </w:r>
              <w:r w:rsidRPr="00CF1401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://</w:t>
              </w:r>
              <w:proofErr w:type="spellStart"/>
              <w:r w:rsidRPr="00CF1401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grnti</w:t>
              </w:r>
              <w:proofErr w:type="spellEnd"/>
              <w:r w:rsidRPr="00CF1401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.</w:t>
              </w:r>
              <w:proofErr w:type="spellStart"/>
              <w:r w:rsidRPr="00CF1401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CF1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охватываемые научным исследованием. </w:t>
            </w:r>
            <w:r w:rsidRPr="00CF140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F1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Обоснование междисциплинарного подхода </w:t>
            </w:r>
            <w:r w:rsidRPr="00CF140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(в случае указания разных тематических рубрик первого уровня):</w:t>
            </w:r>
          </w:p>
          <w:p w:rsidR="001024B6" w:rsidRPr="00CF1401" w:rsidRDefault="001024B6" w:rsidP="005B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01" w:rsidRPr="00CF1401" w:rsidTr="005B4289">
        <w:trPr>
          <w:trHeight w:val="20"/>
        </w:trPr>
        <w:tc>
          <w:tcPr>
            <w:tcW w:w="10173" w:type="dxa"/>
            <w:gridSpan w:val="2"/>
            <w:vAlign w:val="center"/>
          </w:tcPr>
          <w:p w:rsidR="001024B6" w:rsidRPr="00CF1401" w:rsidRDefault="001024B6" w:rsidP="005B42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b/>
                <w:sz w:val="24"/>
                <w:szCs w:val="24"/>
              </w:rPr>
              <w:t>Коды ОЭСР (</w:t>
            </w:r>
            <w:r w:rsidRPr="00CF14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OECD</w:t>
            </w:r>
            <w:r w:rsidRPr="00CF1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Pr="00CF1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Обоснование междисциплинарного подхода </w:t>
            </w:r>
            <w:r w:rsidRPr="00CF140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(в случае указания разных тематических рубрик первого уровня):</w:t>
            </w:r>
          </w:p>
          <w:p w:rsidR="001024B6" w:rsidRPr="00CF1401" w:rsidRDefault="001024B6" w:rsidP="005B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01" w:rsidRPr="00CF1401" w:rsidTr="005B4289">
        <w:trPr>
          <w:trHeight w:val="20"/>
        </w:trPr>
        <w:tc>
          <w:tcPr>
            <w:tcW w:w="10173" w:type="dxa"/>
            <w:gridSpan w:val="2"/>
            <w:vAlign w:val="center"/>
          </w:tcPr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Ключевые слова</w:t>
            </w:r>
          </w:p>
          <w:p w:rsidR="001024B6" w:rsidRPr="00CF1401" w:rsidRDefault="001024B6" w:rsidP="005B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1401">
              <w:rPr>
                <w:rFonts w:ascii="Times New Roman" w:hAnsi="Times New Roman" w:cs="Times New Roman"/>
                <w:i/>
                <w:sz w:val="24"/>
                <w:szCs w:val="24"/>
              </w:rPr>
              <w:t>приводится не более 15 терминов на русском языке и на английском языке</w:t>
            </w:r>
            <w:r w:rsidRPr="00CF14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1401" w:rsidRPr="00CF1401" w:rsidTr="005B4289">
        <w:trPr>
          <w:trHeight w:val="20"/>
        </w:trPr>
        <w:tc>
          <w:tcPr>
            <w:tcW w:w="10173" w:type="dxa"/>
            <w:gridSpan w:val="2"/>
            <w:vAlign w:val="center"/>
          </w:tcPr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Актуальность научного проекта</w:t>
            </w:r>
          </w:p>
          <w:p w:rsidR="001024B6" w:rsidRPr="00CF1401" w:rsidRDefault="001024B6" w:rsidP="005B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1401">
              <w:rPr>
                <w:rFonts w:ascii="Times New Roman" w:hAnsi="Times New Roman" w:cs="Times New Roman"/>
                <w:i/>
                <w:sz w:val="24"/>
                <w:szCs w:val="24"/>
              </w:rPr>
              <w:t>объем аннотации – не более 1 (одной) страницы</w:t>
            </w:r>
            <w:r w:rsidRPr="00CF14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1401" w:rsidRPr="00CF1401" w:rsidTr="005B4289">
        <w:trPr>
          <w:trHeight w:val="20"/>
        </w:trPr>
        <w:tc>
          <w:tcPr>
            <w:tcW w:w="10173" w:type="dxa"/>
            <w:gridSpan w:val="2"/>
            <w:vAlign w:val="center"/>
          </w:tcPr>
          <w:p w:rsidR="001024B6" w:rsidRPr="00CF1401" w:rsidRDefault="001024B6" w:rsidP="005B4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приоритетам и перспективам научно-технологического развития </w:t>
            </w:r>
            <w:r w:rsidRPr="00CF140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Стратегии научно-технологического развития Российской Федерации</w:t>
            </w:r>
          </w:p>
          <w:p w:rsidR="001024B6" w:rsidRPr="00CF1401" w:rsidRDefault="001024B6" w:rsidP="005B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1401">
              <w:rPr>
                <w:rFonts w:ascii="Times New Roman" w:hAnsi="Times New Roman" w:cs="Times New Roman"/>
                <w:i/>
                <w:sz w:val="24"/>
                <w:szCs w:val="24"/>
              </w:rPr>
              <w:t>с пояснением</w:t>
            </w:r>
            <w:r w:rsidRPr="00CF14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4B6" w:rsidRPr="00CF1401" w:rsidRDefault="001024B6" w:rsidP="005B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01" w:rsidRPr="00CF1401" w:rsidTr="005B4289">
        <w:trPr>
          <w:trHeight w:val="20"/>
        </w:trPr>
        <w:tc>
          <w:tcPr>
            <w:tcW w:w="10173" w:type="dxa"/>
            <w:gridSpan w:val="2"/>
            <w:vAlign w:val="center"/>
          </w:tcPr>
          <w:p w:rsidR="001024B6" w:rsidRPr="00CF1401" w:rsidRDefault="001024B6" w:rsidP="005B4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Стратегии развития строительной отрасли и жилищно-коммунального </w:t>
            </w:r>
            <w:r w:rsidRPr="00CF140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хозяйства Российской Федерации на период до 2030 года с прогнозом до 2035 года</w:t>
            </w:r>
          </w:p>
          <w:p w:rsidR="001024B6" w:rsidRPr="00CF1401" w:rsidRDefault="001024B6" w:rsidP="005B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1401">
              <w:rPr>
                <w:rFonts w:ascii="Times New Roman" w:hAnsi="Times New Roman" w:cs="Times New Roman"/>
                <w:i/>
                <w:sz w:val="24"/>
                <w:szCs w:val="24"/>
              </w:rPr>
              <w:t>с пояснением</w:t>
            </w:r>
            <w:r w:rsidRPr="00CF14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4B6" w:rsidRPr="00CF1401" w:rsidRDefault="001024B6" w:rsidP="005B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01" w:rsidRPr="00CF1401" w:rsidTr="005B4289">
        <w:trPr>
          <w:trHeight w:val="20"/>
        </w:trPr>
        <w:tc>
          <w:tcPr>
            <w:tcW w:w="10173" w:type="dxa"/>
            <w:gridSpan w:val="2"/>
            <w:vAlign w:val="center"/>
          </w:tcPr>
          <w:p w:rsidR="001024B6" w:rsidRPr="00CF1401" w:rsidRDefault="001024B6" w:rsidP="005B4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Программе фундаментальных научных исследований </w:t>
            </w:r>
            <w:r w:rsidRPr="00CF140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Российской Федерации на долгосрочный период (2021-2030 годы)</w:t>
            </w:r>
          </w:p>
          <w:p w:rsidR="001024B6" w:rsidRPr="00CF1401" w:rsidRDefault="001024B6" w:rsidP="005B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1401">
              <w:rPr>
                <w:rFonts w:ascii="Times New Roman" w:hAnsi="Times New Roman" w:cs="Times New Roman"/>
                <w:i/>
                <w:sz w:val="24"/>
                <w:szCs w:val="24"/>
              </w:rPr>
              <w:t>с пояснением</w:t>
            </w:r>
            <w:r w:rsidRPr="00CF14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4B6" w:rsidRPr="00CF1401" w:rsidRDefault="001024B6" w:rsidP="005B4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401" w:rsidRPr="00CF1401" w:rsidTr="005B4289">
        <w:trPr>
          <w:trHeight w:val="20"/>
        </w:trPr>
        <w:tc>
          <w:tcPr>
            <w:tcW w:w="10173" w:type="dxa"/>
            <w:gridSpan w:val="2"/>
            <w:vAlign w:val="center"/>
          </w:tcPr>
          <w:p w:rsidR="001024B6" w:rsidRPr="00CF1401" w:rsidRDefault="001024B6" w:rsidP="005B4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явно сформулированным задачам и результатам стратегических проектов Программы развития НИУ МГСУ на 2021-2030 годы в рамках реализации программы стратегического академического лидерства «Приоритет-2030»</w:t>
            </w:r>
          </w:p>
          <w:p w:rsidR="001024B6" w:rsidRPr="00CF1401" w:rsidRDefault="001024B6" w:rsidP="005B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1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стратегический проект, явно </w:t>
            </w:r>
            <w:proofErr w:type="gramStart"/>
            <w:r w:rsidRPr="00CF1401">
              <w:rPr>
                <w:rFonts w:ascii="Times New Roman" w:hAnsi="Times New Roman" w:cs="Times New Roman"/>
                <w:i/>
                <w:sz w:val="24"/>
                <w:szCs w:val="24"/>
              </w:rPr>
              <w:t>сформулированные</w:t>
            </w:r>
            <w:proofErr w:type="gramEnd"/>
            <w:r w:rsidRPr="00CF1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задачу и результат </w:t>
            </w:r>
            <w:r w:rsidRPr="00CF140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стратегического проекта; отметить наличие (при наличии) четкой связь между реализацией стратегического проекта и заявленным конечным результатом проекта</w:t>
            </w:r>
            <w:r w:rsidRPr="00CF14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4B6" w:rsidRPr="00CF1401" w:rsidRDefault="001024B6" w:rsidP="005B4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401" w:rsidRPr="00CF1401" w:rsidTr="005B4289">
        <w:trPr>
          <w:trHeight w:val="20"/>
        </w:trPr>
        <w:tc>
          <w:tcPr>
            <w:tcW w:w="10173" w:type="dxa"/>
            <w:gridSpan w:val="2"/>
            <w:vAlign w:val="center"/>
          </w:tcPr>
          <w:p w:rsidR="001024B6" w:rsidRPr="00CF1401" w:rsidRDefault="001024B6" w:rsidP="005B4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приоритетным научно-образовательным тематическим направлениям (ПНОТН)</w:t>
            </w:r>
          </w:p>
          <w:p w:rsidR="001024B6" w:rsidRPr="00CF1401" w:rsidRDefault="001024B6" w:rsidP="005B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1401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ПНОТН</w:t>
            </w:r>
            <w:r w:rsidRPr="00CF14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4B6" w:rsidRPr="00CF1401" w:rsidRDefault="001024B6" w:rsidP="005B4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401" w:rsidRPr="00CF1401" w:rsidTr="005B4289">
        <w:trPr>
          <w:trHeight w:val="20"/>
        </w:trPr>
        <w:tc>
          <w:tcPr>
            <w:tcW w:w="10173" w:type="dxa"/>
            <w:gridSpan w:val="2"/>
            <w:vAlign w:val="center"/>
          </w:tcPr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научного проекта: </w:t>
            </w:r>
          </w:p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1401" w:rsidRPr="00CF1401" w:rsidTr="005B4289">
        <w:trPr>
          <w:trHeight w:val="20"/>
        </w:trPr>
        <w:tc>
          <w:tcPr>
            <w:tcW w:w="10173" w:type="dxa"/>
            <w:gridSpan w:val="2"/>
            <w:vAlign w:val="center"/>
          </w:tcPr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научного проекта: </w:t>
            </w:r>
          </w:p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01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  <w:p w:rsidR="001024B6" w:rsidRPr="00CF1401" w:rsidRDefault="001024B6" w:rsidP="005B428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1401"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  <w:p w:rsidR="001024B6" w:rsidRPr="00CF1401" w:rsidRDefault="001024B6" w:rsidP="005B4289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F1401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01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4.</w:t>
            </w:r>
          </w:p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01"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401">
              <w:rPr>
                <w:rFonts w:ascii="Times New Roman" w:eastAsiaTheme="minorEastAsia" w:hAnsi="Times New Roman" w:cs="Times New Roman"/>
                <w:sz w:val="24"/>
                <w:szCs w:val="24"/>
              </w:rPr>
              <w:t>….</w:t>
            </w:r>
          </w:p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1401" w:rsidRPr="00CF1401" w:rsidTr="005B4289">
        <w:trPr>
          <w:trHeight w:val="20"/>
        </w:trPr>
        <w:tc>
          <w:tcPr>
            <w:tcW w:w="10173" w:type="dxa"/>
            <w:gridSpan w:val="2"/>
            <w:vAlign w:val="center"/>
          </w:tcPr>
          <w:p w:rsidR="001024B6" w:rsidRPr="00CF1401" w:rsidRDefault="001024B6" w:rsidP="005B4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Научная новизна проекта</w:t>
            </w:r>
          </w:p>
          <w:p w:rsidR="001024B6" w:rsidRPr="00CF1401" w:rsidRDefault="001024B6" w:rsidP="005B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1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том числе целесообразно отметить наличие (при наличии) среди результатов проекта </w:t>
            </w:r>
            <w:r w:rsidRPr="00CF140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качественно новых для Университета продуктов (отличных от получаемых ранее; см. Приложение № 7 к конкурсной документации)</w:t>
            </w:r>
            <w:r w:rsidRPr="00CF14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4B6" w:rsidRPr="00CF1401" w:rsidRDefault="001024B6" w:rsidP="005B4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401" w:rsidRPr="00CF1401" w:rsidTr="005B4289">
        <w:trPr>
          <w:trHeight w:val="20"/>
        </w:trPr>
        <w:tc>
          <w:tcPr>
            <w:tcW w:w="10173" w:type="dxa"/>
            <w:gridSpan w:val="2"/>
            <w:vAlign w:val="center"/>
          </w:tcPr>
          <w:p w:rsidR="001024B6" w:rsidRPr="00CF1401" w:rsidRDefault="001024B6" w:rsidP="005B4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явным образом сформулированных конечных результатов проекта</w:t>
            </w:r>
          </w:p>
          <w:p w:rsidR="001024B6" w:rsidRPr="00CF1401" w:rsidRDefault="001024B6" w:rsidP="005B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1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том числе дается характеристика измеримости результата, его проработанности </w:t>
            </w:r>
            <w:r w:rsidRPr="00CF140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(количественное описание), характеристик</w:t>
            </w:r>
            <w:r w:rsidRPr="00CF14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4B6" w:rsidRPr="00CF1401" w:rsidRDefault="001024B6" w:rsidP="005B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01" w:rsidRPr="00CF1401" w:rsidTr="005B4289">
        <w:trPr>
          <w:trHeight w:val="20"/>
        </w:trPr>
        <w:tc>
          <w:tcPr>
            <w:tcW w:w="10173" w:type="dxa"/>
            <w:gridSpan w:val="2"/>
            <w:vAlign w:val="center"/>
          </w:tcPr>
          <w:p w:rsidR="001024B6" w:rsidRPr="00CF1401" w:rsidRDefault="001024B6" w:rsidP="005B4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результатов проекта</w:t>
            </w:r>
          </w:p>
          <w:p w:rsidR="001024B6" w:rsidRPr="00CF1401" w:rsidRDefault="001024B6" w:rsidP="005B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1401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наличие результатов-продуктов и результатов-эффектов</w:t>
            </w:r>
            <w:r w:rsidRPr="00CF14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4B6" w:rsidRPr="00CF1401" w:rsidRDefault="001024B6" w:rsidP="005B4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01" w:rsidRPr="00CF1401" w:rsidTr="005B4289">
        <w:trPr>
          <w:trHeight w:val="20"/>
        </w:trPr>
        <w:tc>
          <w:tcPr>
            <w:tcW w:w="10173" w:type="dxa"/>
            <w:gridSpan w:val="2"/>
            <w:vAlign w:val="center"/>
          </w:tcPr>
          <w:p w:rsidR="001024B6" w:rsidRPr="00CF1401" w:rsidRDefault="001024B6" w:rsidP="005B4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готовности технологии при реализации проекта в продуктовой логике</w:t>
            </w:r>
          </w:p>
          <w:p w:rsidR="001024B6" w:rsidRPr="00CF1401" w:rsidRDefault="001024B6" w:rsidP="005B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1401">
              <w:rPr>
                <w:rFonts w:ascii="Times New Roman" w:hAnsi="Times New Roman" w:cs="Times New Roman"/>
                <w:i/>
                <w:sz w:val="24"/>
                <w:szCs w:val="24"/>
              </w:rPr>
              <w:t>см. Приложение № 7 к конкурсной документации</w:t>
            </w:r>
            <w:r w:rsidRPr="00CF14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4B6" w:rsidRPr="00CF1401" w:rsidRDefault="001024B6" w:rsidP="005B4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401" w:rsidRPr="00CF1401" w:rsidTr="005B4289">
        <w:trPr>
          <w:trHeight w:val="20"/>
        </w:trPr>
        <w:tc>
          <w:tcPr>
            <w:tcW w:w="10173" w:type="dxa"/>
            <w:gridSpan w:val="2"/>
            <w:vAlign w:val="center"/>
          </w:tcPr>
          <w:p w:rsidR="001024B6" w:rsidRPr="00CF1401" w:rsidRDefault="001024B6" w:rsidP="005B4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Значимость результатов выполнения проекта </w:t>
            </w:r>
          </w:p>
          <w:p w:rsidR="001024B6" w:rsidRPr="00CF1401" w:rsidRDefault="001024B6" w:rsidP="005B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1401">
              <w:rPr>
                <w:rFonts w:ascii="Times New Roman" w:hAnsi="Times New Roman" w:cs="Times New Roman"/>
                <w:i/>
                <w:sz w:val="24"/>
                <w:szCs w:val="24"/>
              </w:rPr>
              <w:t>кратко указывается общественная и научная (теоретическая, практическая) значимость предлагаемых исследований для развития соответствующего ПНОТН, реализации научно-</w:t>
            </w:r>
            <w:r w:rsidRPr="00CF140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исследовательской политики и политики в области инноваций и коммерциализации разработок или стратегических проектов и возможность последующего применения результатов </w:t>
            </w:r>
            <w:r w:rsidRPr="00CF140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исследований, в том числе для решения задач </w:t>
            </w:r>
            <w:proofErr w:type="spellStart"/>
            <w:r w:rsidRPr="00CF1401">
              <w:rPr>
                <w:rFonts w:ascii="Times New Roman" w:hAnsi="Times New Roman" w:cs="Times New Roman"/>
                <w:i/>
                <w:sz w:val="24"/>
                <w:szCs w:val="24"/>
              </w:rPr>
              <w:t>импортозамещения</w:t>
            </w:r>
            <w:proofErr w:type="spellEnd"/>
            <w:r w:rsidRPr="00CF1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обеспечения технологического и цифрового суверенитета Российской Федерации; целесообразно дать характеристику соответствия предполагаемых результатов мировому уровню, отметить наличие </w:t>
            </w:r>
            <w:r w:rsidRPr="00CF140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(при наличии) уникальных результатов, которые приводят к качественным изменениям во внешней среде (строительной отрасли / регионе, стране (с доказательством)) и достижение которых обеспечивает укрепление позиций Университета на национальном / мировом научно-образовательном рынке (и это можно количественно измерить)</w:t>
            </w:r>
            <w:r w:rsidRPr="00CF14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4B6" w:rsidRPr="00CF1401" w:rsidRDefault="001024B6" w:rsidP="005B4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401" w:rsidRPr="00CF1401" w:rsidTr="005B4289">
        <w:trPr>
          <w:trHeight w:val="20"/>
        </w:trPr>
        <w:tc>
          <w:tcPr>
            <w:tcW w:w="10173" w:type="dxa"/>
            <w:gridSpan w:val="2"/>
            <w:vAlign w:val="center"/>
          </w:tcPr>
          <w:p w:rsidR="001024B6" w:rsidRPr="00CF1401" w:rsidRDefault="001024B6" w:rsidP="005B4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b/>
                <w:sz w:val="24"/>
                <w:szCs w:val="24"/>
              </w:rPr>
              <w:t>Имеющиеся задел и требуемые ресурсы для реализации проекта</w:t>
            </w:r>
          </w:p>
          <w:p w:rsidR="001024B6" w:rsidRPr="00CF1401" w:rsidRDefault="001024B6" w:rsidP="005B4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F1401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научный задел членов научного коллектива по научному проекту с точки зрения его влияния на получение ожидаемых результатов исследований; приводится</w:t>
            </w:r>
            <w:r w:rsidRPr="00CF1401">
              <w:t xml:space="preserve"> </w:t>
            </w:r>
            <w:r w:rsidRPr="00CF140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обоснование </w:t>
            </w:r>
            <w:r w:rsidRPr="00CF140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достижимости целей и решения задач проекта с учетом текущего потенциала научного </w:t>
            </w:r>
            <w:r w:rsidRPr="00CF140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коллектива, текущего и планируемого ресурсного обеспечения (см. Приложение № 7 </w:t>
            </w:r>
            <w:r w:rsidRPr="00CF1401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к конкурсной документации)</w:t>
            </w:r>
            <w:r w:rsidRPr="00CF14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24B6" w:rsidRPr="00CF1401" w:rsidRDefault="001024B6" w:rsidP="005B4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401" w:rsidRPr="00CF1401" w:rsidTr="005B4289">
        <w:trPr>
          <w:trHeight w:val="20"/>
        </w:trPr>
        <w:tc>
          <w:tcPr>
            <w:tcW w:w="10173" w:type="dxa"/>
            <w:gridSpan w:val="2"/>
            <w:vAlign w:val="center"/>
          </w:tcPr>
          <w:p w:rsidR="001024B6" w:rsidRPr="00CF1401" w:rsidRDefault="001024B6" w:rsidP="005B42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Плановая публикационная активность по проекту </w:t>
            </w:r>
          </w:p>
          <w:p w:rsidR="001024B6" w:rsidRPr="00CF1401" w:rsidRDefault="001024B6" w:rsidP="005B428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CF140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приводятся достаточно полные аннотации научных статей, планируемых к подготовке </w:t>
            </w:r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  <w:t xml:space="preserve">по результатам научного проекта (для возможности оценки научного уровня); </w:t>
            </w:r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  <w:t xml:space="preserve">сведения об аффилированной с Университетом плановой публикационной активности </w:t>
            </w:r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  <w:t>(планируемое количество публикаций) в следующих изданиях:</w:t>
            </w:r>
            <w:proofErr w:type="gramEnd"/>
          </w:p>
          <w:p w:rsidR="001024B6" w:rsidRPr="00CF1401" w:rsidRDefault="001024B6" w:rsidP="005B428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– научные издания, индексируемые в базе данных </w:t>
            </w:r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Web</w:t>
            </w:r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of</w:t>
            </w:r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Science</w:t>
            </w:r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Core</w:t>
            </w:r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Collection</w:t>
            </w:r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;</w:t>
            </w:r>
          </w:p>
          <w:p w:rsidR="001024B6" w:rsidRPr="00CF1401" w:rsidRDefault="001024B6" w:rsidP="005B428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– научные издания, индексируемые в базе данных </w:t>
            </w:r>
            <w:proofErr w:type="spellStart"/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Scopus</w:t>
            </w:r>
            <w:proofErr w:type="spellEnd"/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в части публикаций типов </w:t>
            </w:r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  <w:t>«</w:t>
            </w:r>
            <w:proofErr w:type="spellStart"/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Article</w:t>
            </w:r>
            <w:proofErr w:type="spellEnd"/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 и «</w:t>
            </w:r>
            <w:proofErr w:type="spellStart"/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Review</w:t>
            </w:r>
            <w:proofErr w:type="spellEnd"/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 в журналах («</w:t>
            </w:r>
            <w:proofErr w:type="spellStart"/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Journal</w:t>
            </w:r>
            <w:proofErr w:type="spellEnd"/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»);</w:t>
            </w:r>
          </w:p>
          <w:p w:rsidR="001024B6" w:rsidRPr="00CF1401" w:rsidRDefault="001024B6" w:rsidP="005B42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приводится информация о научных изданиях, в котором предполагается опубликовать </w:t>
            </w:r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  <w:t xml:space="preserve">результаты научного проекта (указывается наименование научного издания, база данных, </w:t>
            </w:r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  <w:t>в которой индексируется научное издание (</w:t>
            </w:r>
            <w:proofErr w:type="spellStart"/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WoS</w:t>
            </w:r>
            <w:proofErr w:type="spellEnd"/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Scopus</w:t>
            </w:r>
            <w:proofErr w:type="spellEnd"/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), индекс (при наличии), квартиль </w:t>
            </w:r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  <w:t>(при наличии)</w:t>
            </w:r>
            <w:r w:rsidRPr="00CF140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proofErr w:type="gramEnd"/>
          </w:p>
          <w:p w:rsidR="001024B6" w:rsidRPr="00CF1401" w:rsidRDefault="001024B6" w:rsidP="005B42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1401" w:rsidRPr="00CF1401" w:rsidTr="005B4289">
        <w:trPr>
          <w:trHeight w:val="20"/>
        </w:trPr>
        <w:tc>
          <w:tcPr>
            <w:tcW w:w="10173" w:type="dxa"/>
            <w:gridSpan w:val="2"/>
            <w:vAlign w:val="center"/>
          </w:tcPr>
          <w:p w:rsidR="001024B6" w:rsidRPr="00CF1401" w:rsidRDefault="001024B6" w:rsidP="005B42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Потенциал коммерциализации научных результатов проекта </w:t>
            </w:r>
          </w:p>
          <w:p w:rsidR="001024B6" w:rsidRPr="00CF1401" w:rsidRDefault="001024B6" w:rsidP="005B42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 том числе приводится расчет потенциала коммерциализации и/или влияния результатов проекта на социум, описываются бизнес-модель и оценка социально-экономической </w:t>
            </w:r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  <w:t>эффективности проекта (</w:t>
            </w:r>
            <w:r w:rsidRPr="00CF1401">
              <w:rPr>
                <w:rFonts w:ascii="Times New Roman" w:hAnsi="Times New Roman" w:cs="Times New Roman"/>
                <w:i/>
                <w:sz w:val="24"/>
                <w:szCs w:val="24"/>
              </w:rPr>
              <w:t>см. Приложение № 7 к конкурсной документации)</w:t>
            </w:r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; приводится </w:t>
            </w:r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  <w:t xml:space="preserve">информация о планируемых результатах интеллектуальной деятельности (РИД) </w:t>
            </w:r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  <w:t xml:space="preserve">по результатам выполнения научного проекта (количественные и качественные </w:t>
            </w:r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  <w:t xml:space="preserve">характеристики в части подготовки патентов на изобретение (полезную модель), </w:t>
            </w:r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  <w:t>свидетельств о государственной регистрации программы для ЭВМ (базы данных))</w:t>
            </w:r>
            <w:r w:rsidRPr="00CF140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1024B6" w:rsidRPr="00CF1401" w:rsidRDefault="001024B6" w:rsidP="005B42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1401" w:rsidRPr="00CF1401" w:rsidTr="005B4289">
        <w:trPr>
          <w:trHeight w:val="20"/>
        </w:trPr>
        <w:tc>
          <w:tcPr>
            <w:tcW w:w="10173" w:type="dxa"/>
            <w:gridSpan w:val="2"/>
            <w:vAlign w:val="center"/>
          </w:tcPr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 от реализации проекта на университетском уровне:</w:t>
            </w:r>
          </w:p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1401" w:rsidRPr="00CF1401" w:rsidTr="005B4289">
        <w:trPr>
          <w:trHeight w:val="20"/>
        </w:trPr>
        <w:tc>
          <w:tcPr>
            <w:tcW w:w="10173" w:type="dxa"/>
            <w:gridSpan w:val="2"/>
            <w:vAlign w:val="center"/>
          </w:tcPr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 от реализации проекта на региональном и (или) отраслевом уровне:</w:t>
            </w:r>
          </w:p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1401" w:rsidRPr="00CF1401" w:rsidTr="005B4289">
        <w:trPr>
          <w:trHeight w:val="20"/>
        </w:trPr>
        <w:tc>
          <w:tcPr>
            <w:tcW w:w="10173" w:type="dxa"/>
            <w:gridSpan w:val="2"/>
            <w:vAlign w:val="center"/>
          </w:tcPr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 от реализации проекта на национальном уровне:</w:t>
            </w:r>
          </w:p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1401" w:rsidRPr="00CF1401" w:rsidTr="005B4289">
        <w:trPr>
          <w:trHeight w:val="20"/>
        </w:trPr>
        <w:tc>
          <w:tcPr>
            <w:tcW w:w="10173" w:type="dxa"/>
            <w:gridSpan w:val="2"/>
            <w:vAlign w:val="center"/>
          </w:tcPr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Наличие индустриального партнера проекта </w:t>
            </w:r>
          </w:p>
          <w:p w:rsidR="001024B6" w:rsidRPr="00CF1401" w:rsidRDefault="001024B6" w:rsidP="005B428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CF140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указываются индустриальные партнеры проекта (при наличии) с указанием на наличие писем поддержки проекта с подтверждением востребованности его результатов (при наличии), </w:t>
            </w:r>
            <w:proofErr w:type="gramEnd"/>
          </w:p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1401" w:rsidRPr="00CF1401" w:rsidTr="005B4289">
        <w:trPr>
          <w:trHeight w:val="20"/>
        </w:trPr>
        <w:tc>
          <w:tcPr>
            <w:tcW w:w="10173" w:type="dxa"/>
            <w:gridSpan w:val="2"/>
            <w:vAlign w:val="center"/>
          </w:tcPr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Перспективы интеграции результатов проекта в образовательный процесс </w:t>
            </w:r>
          </w:p>
          <w:p w:rsidR="001024B6" w:rsidRPr="00CF1401" w:rsidRDefault="001024B6" w:rsidP="005B42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дается характеристика возможности интеграции результатов проекта в конкретные </w:t>
            </w:r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  <w:t xml:space="preserve">образовательные программы высшего образования (программы </w:t>
            </w:r>
            <w:proofErr w:type="spellStart"/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бакалавриата</w:t>
            </w:r>
            <w:proofErr w:type="spellEnd"/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программы </w:t>
            </w:r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</w:r>
            <w:proofErr w:type="spellStart"/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специалитета</w:t>
            </w:r>
            <w:proofErr w:type="spellEnd"/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программы магистратуры, программы подготовки научных и </w:t>
            </w:r>
            <w:r w:rsidRPr="00CF140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br/>
              <w:t>научно-педагогических кадров в аспирантуре), дополнительные профессиональные программы (программы повышения квалификации, программы профессиональной переподготовки)</w:t>
            </w:r>
            <w:r w:rsidRPr="00CF140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1024B6" w:rsidRPr="00CF1401" w:rsidRDefault="001024B6" w:rsidP="005B428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024B6" w:rsidRPr="00CF1401" w:rsidRDefault="001024B6" w:rsidP="001024B6">
      <w:pPr>
        <w:rPr>
          <w:rFonts w:ascii="Times New Roman" w:eastAsiaTheme="minorEastAsia" w:hAnsi="Times New Roman" w:cs="Times New Roman"/>
          <w:b/>
          <w:bCs/>
          <w:i/>
          <w:iCs/>
        </w:rPr>
      </w:pPr>
    </w:p>
    <w:p w:rsidR="001024B6" w:rsidRPr="00CF1401" w:rsidRDefault="001024B6" w:rsidP="001024B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24B6" w:rsidRPr="00CF1401" w:rsidRDefault="001024B6" w:rsidP="00102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401">
        <w:rPr>
          <w:rFonts w:ascii="Times New Roman" w:hAnsi="Times New Roman" w:cs="Times New Roman"/>
          <w:b/>
          <w:sz w:val="24"/>
          <w:szCs w:val="24"/>
        </w:rPr>
        <w:t>Подпись руководителя научного коллектива</w:t>
      </w:r>
      <w:proofErr w:type="gramStart"/>
      <w:r w:rsidRPr="00CF1401">
        <w:rPr>
          <w:rFonts w:ascii="Times New Roman" w:hAnsi="Times New Roman" w:cs="Times New Roman"/>
          <w:sz w:val="24"/>
          <w:szCs w:val="24"/>
        </w:rPr>
        <w:t xml:space="preserve">  __________________  (_________________)</w:t>
      </w:r>
      <w:proofErr w:type="gramEnd"/>
    </w:p>
    <w:p w:rsidR="001024B6" w:rsidRPr="00CF1401" w:rsidRDefault="001024B6" w:rsidP="001024B6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CF1401">
        <w:rPr>
          <w:rFonts w:ascii="Times New Roman" w:hAnsi="Times New Roman" w:cs="Times New Roman"/>
          <w:sz w:val="24"/>
          <w:szCs w:val="24"/>
        </w:rPr>
        <w:tab/>
      </w:r>
      <w:r w:rsidRPr="00CF1401">
        <w:rPr>
          <w:rFonts w:ascii="Times New Roman" w:hAnsi="Times New Roman" w:cs="Times New Roman"/>
          <w:sz w:val="24"/>
          <w:szCs w:val="24"/>
        </w:rPr>
        <w:tab/>
      </w:r>
      <w:r w:rsidRPr="00CF1401">
        <w:rPr>
          <w:rFonts w:ascii="Times New Roman" w:hAnsi="Times New Roman" w:cs="Times New Roman"/>
          <w:sz w:val="24"/>
          <w:szCs w:val="24"/>
        </w:rPr>
        <w:tab/>
      </w:r>
      <w:r w:rsidRPr="00CF1401">
        <w:rPr>
          <w:rFonts w:ascii="Times New Roman" w:hAnsi="Times New Roman" w:cs="Times New Roman"/>
          <w:sz w:val="24"/>
          <w:szCs w:val="24"/>
        </w:rPr>
        <w:tab/>
      </w:r>
      <w:r w:rsidRPr="00CF1401">
        <w:rPr>
          <w:rFonts w:ascii="Times New Roman" w:hAnsi="Times New Roman" w:cs="Times New Roman"/>
          <w:sz w:val="24"/>
          <w:szCs w:val="24"/>
        </w:rPr>
        <w:tab/>
      </w:r>
      <w:r w:rsidRPr="00CF1401">
        <w:rPr>
          <w:rFonts w:ascii="Times New Roman" w:hAnsi="Times New Roman" w:cs="Times New Roman"/>
          <w:sz w:val="24"/>
          <w:szCs w:val="24"/>
        </w:rPr>
        <w:tab/>
      </w:r>
      <w:r w:rsidRPr="00CF1401">
        <w:rPr>
          <w:rFonts w:ascii="Times New Roman" w:hAnsi="Times New Roman" w:cs="Times New Roman"/>
          <w:sz w:val="24"/>
          <w:szCs w:val="24"/>
        </w:rPr>
        <w:tab/>
      </w:r>
      <w:r w:rsidRPr="00CF1401">
        <w:rPr>
          <w:rFonts w:ascii="Times New Roman" w:hAnsi="Times New Roman" w:cs="Times New Roman"/>
          <w:sz w:val="24"/>
          <w:szCs w:val="24"/>
        </w:rPr>
        <w:tab/>
      </w:r>
      <w:r w:rsidRPr="00CF1401">
        <w:rPr>
          <w:rFonts w:ascii="Times New Roman" w:hAnsi="Times New Roman" w:cs="Times New Roman"/>
          <w:sz w:val="20"/>
          <w:szCs w:val="24"/>
        </w:rPr>
        <w:t>Подпись</w:t>
      </w:r>
      <w:r w:rsidRPr="00CF1401">
        <w:rPr>
          <w:rFonts w:ascii="Times New Roman" w:hAnsi="Times New Roman" w:cs="Times New Roman"/>
          <w:sz w:val="20"/>
          <w:szCs w:val="24"/>
        </w:rPr>
        <w:tab/>
      </w:r>
      <w:r w:rsidRPr="00CF1401">
        <w:rPr>
          <w:rFonts w:ascii="Times New Roman" w:hAnsi="Times New Roman" w:cs="Times New Roman"/>
          <w:sz w:val="20"/>
          <w:szCs w:val="24"/>
        </w:rPr>
        <w:tab/>
        <w:t>Фамилия И.О.</w:t>
      </w:r>
    </w:p>
    <w:p w:rsidR="001024B6" w:rsidRPr="00CF1401" w:rsidRDefault="001024B6" w:rsidP="001024B6">
      <w:pPr>
        <w:rPr>
          <w:rFonts w:ascii="Times New Roman" w:hAnsi="Times New Roman" w:cs="Times New Roman"/>
          <w:sz w:val="20"/>
          <w:szCs w:val="24"/>
        </w:rPr>
      </w:pPr>
    </w:p>
    <w:p w:rsidR="001024B6" w:rsidRPr="00CF1401" w:rsidRDefault="001024B6" w:rsidP="001024B6">
      <w:pPr>
        <w:pageBreakBefore/>
        <w:spacing w:after="0"/>
        <w:ind w:left="5954"/>
        <w:rPr>
          <w:rFonts w:ascii="Times New Roman" w:hAnsi="Times New Roman" w:cs="Times New Roman"/>
          <w:sz w:val="26"/>
          <w:szCs w:val="26"/>
        </w:rPr>
      </w:pPr>
      <w:r w:rsidRPr="00CF140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4 </w:t>
      </w:r>
      <w:r w:rsidRPr="00CF1401">
        <w:rPr>
          <w:rFonts w:ascii="Times New Roman" w:hAnsi="Times New Roman" w:cs="Times New Roman"/>
          <w:sz w:val="26"/>
          <w:szCs w:val="26"/>
        </w:rPr>
        <w:br/>
        <w:t>к конкурсной документации</w:t>
      </w:r>
    </w:p>
    <w:p w:rsidR="001024B6" w:rsidRPr="00CF1401" w:rsidRDefault="001024B6" w:rsidP="001024B6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</w:p>
    <w:p w:rsidR="001024B6" w:rsidRPr="00CF1401" w:rsidRDefault="001024B6" w:rsidP="001024B6">
      <w:pPr>
        <w:rPr>
          <w:rFonts w:ascii="Times New Roman" w:hAnsi="Times New Roman" w:cs="Times New Roman"/>
          <w:b/>
          <w:sz w:val="26"/>
          <w:szCs w:val="26"/>
        </w:rPr>
      </w:pPr>
      <w:r w:rsidRPr="00CF1401">
        <w:rPr>
          <w:rFonts w:ascii="Times New Roman" w:hAnsi="Times New Roman" w:cs="Times New Roman"/>
          <w:b/>
          <w:sz w:val="26"/>
          <w:szCs w:val="26"/>
        </w:rPr>
        <w:t xml:space="preserve">Форма № 4 </w:t>
      </w:r>
    </w:p>
    <w:p w:rsidR="001024B6" w:rsidRPr="00CF1401" w:rsidRDefault="001024B6" w:rsidP="001024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401">
        <w:rPr>
          <w:rFonts w:ascii="Times New Roman" w:hAnsi="Times New Roman" w:cs="Times New Roman"/>
          <w:b/>
          <w:sz w:val="24"/>
          <w:szCs w:val="24"/>
        </w:rPr>
        <w:t>Смета научного проекта</w:t>
      </w:r>
    </w:p>
    <w:tbl>
      <w:tblPr>
        <w:tblStyle w:val="a4"/>
        <w:tblW w:w="9982" w:type="dxa"/>
        <w:tblLayout w:type="fixed"/>
        <w:tblLook w:val="04A0" w:firstRow="1" w:lastRow="0" w:firstColumn="1" w:lastColumn="0" w:noHBand="0" w:noVBand="1"/>
      </w:tblPr>
      <w:tblGrid>
        <w:gridCol w:w="4271"/>
        <w:gridCol w:w="3673"/>
        <w:gridCol w:w="2038"/>
      </w:tblGrid>
      <w:tr w:rsidR="00CF1401" w:rsidRPr="00CF1401" w:rsidTr="005B4289">
        <w:trPr>
          <w:trHeight w:val="418"/>
        </w:trPr>
        <w:tc>
          <w:tcPr>
            <w:tcW w:w="4271" w:type="dxa"/>
            <w:vAlign w:val="center"/>
          </w:tcPr>
          <w:p w:rsidR="001024B6" w:rsidRPr="00645F4A" w:rsidRDefault="001024B6" w:rsidP="005B4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4A">
              <w:rPr>
                <w:rFonts w:ascii="Times New Roman" w:hAnsi="Times New Roman" w:cs="Times New Roman"/>
                <w:b/>
                <w:sz w:val="23"/>
                <w:szCs w:val="23"/>
              </w:rPr>
              <w:t>Название научного проекта</w:t>
            </w:r>
          </w:p>
        </w:tc>
        <w:tc>
          <w:tcPr>
            <w:tcW w:w="5711" w:type="dxa"/>
            <w:gridSpan w:val="2"/>
            <w:vAlign w:val="center"/>
          </w:tcPr>
          <w:p w:rsidR="001024B6" w:rsidRPr="00645F4A" w:rsidRDefault="001024B6" w:rsidP="005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01" w:rsidRPr="00CF1401" w:rsidTr="005B4289">
        <w:trPr>
          <w:trHeight w:val="229"/>
        </w:trPr>
        <w:tc>
          <w:tcPr>
            <w:tcW w:w="4271" w:type="dxa"/>
            <w:vMerge w:val="restart"/>
            <w:vAlign w:val="center"/>
          </w:tcPr>
          <w:p w:rsidR="001024B6" w:rsidRPr="00645F4A" w:rsidRDefault="001024B6" w:rsidP="005B428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bookmarkStart w:id="3" w:name="_Hlk161680352"/>
            <w:r w:rsidRPr="00645F4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Планируемые расходы на </w:t>
            </w:r>
            <w:r w:rsidRPr="00645F4A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  <w:t xml:space="preserve">закупки </w:t>
            </w:r>
            <w:r w:rsidRPr="00645F4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645F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выделяемые средства направляются на оплату труда членов научных коллективов с учетом НДФЛ и начислений на оплату труда, закупку/изготовление необходимых для выполнения научных исследований материалов, оборудования и комплектующих, опытных образцов, программного обеспечения, приобретение исходных материалов для проведения исследований (включая доступ к информационно-аналитическим базам данных, статьям, монографиям, справочникам, статистическим сборникам и </w:t>
            </w:r>
            <w:proofErr w:type="spellStart"/>
            <w:proofErr w:type="gramStart"/>
            <w:r w:rsidRPr="00645F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</w:t>
            </w:r>
            <w:proofErr w:type="spellEnd"/>
            <w:proofErr w:type="gramEnd"/>
            <w:r w:rsidRPr="00645F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п.1.7.</w:t>
            </w:r>
            <w:r w:rsidRPr="00645F4A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  <w:tc>
          <w:tcPr>
            <w:tcW w:w="3672" w:type="dxa"/>
            <w:vAlign w:val="center"/>
          </w:tcPr>
          <w:p w:rsidR="001024B6" w:rsidRPr="00645F4A" w:rsidRDefault="001024B6" w:rsidP="005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4A">
              <w:rPr>
                <w:rFonts w:ascii="Times New Roman" w:hAnsi="Times New Roman" w:cs="Times New Roman"/>
                <w:sz w:val="24"/>
                <w:szCs w:val="24"/>
              </w:rPr>
              <w:t>Наименование закупки</w:t>
            </w:r>
          </w:p>
        </w:tc>
        <w:tc>
          <w:tcPr>
            <w:tcW w:w="2038" w:type="dxa"/>
            <w:vAlign w:val="center"/>
          </w:tcPr>
          <w:p w:rsidR="001024B6" w:rsidRPr="00645F4A" w:rsidRDefault="001024B6" w:rsidP="005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4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CF1401" w:rsidRPr="00CF1401" w:rsidTr="005B4289">
        <w:trPr>
          <w:trHeight w:val="1307"/>
        </w:trPr>
        <w:tc>
          <w:tcPr>
            <w:tcW w:w="4271" w:type="dxa"/>
            <w:vMerge/>
            <w:vAlign w:val="center"/>
          </w:tcPr>
          <w:p w:rsidR="001024B6" w:rsidRPr="00645F4A" w:rsidRDefault="001024B6" w:rsidP="005B428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72" w:type="dxa"/>
            <w:vAlign w:val="center"/>
          </w:tcPr>
          <w:p w:rsidR="001024B6" w:rsidRPr="00645F4A" w:rsidRDefault="001024B6" w:rsidP="005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4A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услуг*</w:t>
            </w:r>
          </w:p>
        </w:tc>
        <w:tc>
          <w:tcPr>
            <w:tcW w:w="2038" w:type="dxa"/>
            <w:vAlign w:val="center"/>
          </w:tcPr>
          <w:p w:rsidR="001024B6" w:rsidRPr="00645F4A" w:rsidRDefault="001024B6" w:rsidP="005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01" w:rsidRPr="00CF1401" w:rsidTr="005B4289">
        <w:trPr>
          <w:trHeight w:val="581"/>
        </w:trPr>
        <w:tc>
          <w:tcPr>
            <w:tcW w:w="4271" w:type="dxa"/>
            <w:vMerge/>
            <w:vAlign w:val="center"/>
          </w:tcPr>
          <w:p w:rsidR="001024B6" w:rsidRPr="00645F4A" w:rsidRDefault="001024B6" w:rsidP="005B428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72" w:type="dxa"/>
            <w:vAlign w:val="center"/>
          </w:tcPr>
          <w:p w:rsidR="001024B6" w:rsidRPr="00645F4A" w:rsidRDefault="001024B6" w:rsidP="005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4A">
              <w:rPr>
                <w:rFonts w:ascii="Times New Roman" w:hAnsi="Times New Roman" w:cs="Times New Roman"/>
                <w:sz w:val="24"/>
                <w:szCs w:val="24"/>
              </w:rPr>
              <w:t>Закупка основных средств (оборудования)*</w:t>
            </w:r>
          </w:p>
        </w:tc>
        <w:tc>
          <w:tcPr>
            <w:tcW w:w="2038" w:type="dxa"/>
            <w:vAlign w:val="center"/>
          </w:tcPr>
          <w:p w:rsidR="001024B6" w:rsidRPr="00645F4A" w:rsidRDefault="001024B6" w:rsidP="005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01" w:rsidRPr="00CF1401" w:rsidTr="005B4289">
        <w:trPr>
          <w:trHeight w:val="505"/>
        </w:trPr>
        <w:tc>
          <w:tcPr>
            <w:tcW w:w="4271" w:type="dxa"/>
            <w:vMerge/>
            <w:vAlign w:val="center"/>
          </w:tcPr>
          <w:p w:rsidR="001024B6" w:rsidRPr="00645F4A" w:rsidRDefault="001024B6" w:rsidP="005B428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72" w:type="dxa"/>
            <w:vAlign w:val="center"/>
          </w:tcPr>
          <w:p w:rsidR="001024B6" w:rsidRPr="00645F4A" w:rsidRDefault="001024B6" w:rsidP="005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4A">
              <w:rPr>
                <w:rFonts w:ascii="Times New Roman" w:hAnsi="Times New Roman" w:cs="Times New Roman"/>
                <w:sz w:val="24"/>
                <w:szCs w:val="24"/>
              </w:rPr>
              <w:t>Закупка материальных запасов*</w:t>
            </w:r>
          </w:p>
        </w:tc>
        <w:tc>
          <w:tcPr>
            <w:tcW w:w="2038" w:type="dxa"/>
            <w:vAlign w:val="center"/>
          </w:tcPr>
          <w:p w:rsidR="001024B6" w:rsidRPr="00645F4A" w:rsidRDefault="001024B6" w:rsidP="005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01" w:rsidRPr="00CF1401" w:rsidTr="005B4289">
        <w:trPr>
          <w:trHeight w:val="229"/>
        </w:trPr>
        <w:tc>
          <w:tcPr>
            <w:tcW w:w="4271" w:type="dxa"/>
            <w:vMerge/>
            <w:vAlign w:val="center"/>
          </w:tcPr>
          <w:p w:rsidR="001024B6" w:rsidRPr="00645F4A" w:rsidRDefault="001024B6" w:rsidP="005B428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72" w:type="dxa"/>
            <w:vAlign w:val="center"/>
          </w:tcPr>
          <w:p w:rsidR="001024B6" w:rsidRPr="00645F4A" w:rsidRDefault="001024B6" w:rsidP="005B42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5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закупки:</w:t>
            </w:r>
          </w:p>
        </w:tc>
        <w:tc>
          <w:tcPr>
            <w:tcW w:w="2038" w:type="dxa"/>
            <w:vAlign w:val="center"/>
          </w:tcPr>
          <w:p w:rsidR="001024B6" w:rsidRPr="00645F4A" w:rsidRDefault="001024B6" w:rsidP="005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401" w:rsidRPr="00CF1401" w:rsidTr="005B4289">
        <w:trPr>
          <w:trHeight w:val="229"/>
        </w:trPr>
        <w:tc>
          <w:tcPr>
            <w:tcW w:w="9982" w:type="dxa"/>
            <w:gridSpan w:val="3"/>
            <w:vAlign w:val="center"/>
          </w:tcPr>
          <w:p w:rsidR="001024B6" w:rsidRPr="00645F4A" w:rsidRDefault="001024B6" w:rsidP="005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4A">
              <w:rPr>
                <w:rFonts w:ascii="Times New Roman" w:hAnsi="Times New Roman" w:cs="Times New Roman"/>
                <w:sz w:val="24"/>
                <w:szCs w:val="24"/>
              </w:rPr>
              <w:t>Заработная плата научного коллектива</w:t>
            </w:r>
          </w:p>
        </w:tc>
      </w:tr>
      <w:tr w:rsidR="00CF1401" w:rsidRPr="00CF1401" w:rsidTr="005B4289">
        <w:trPr>
          <w:trHeight w:val="305"/>
        </w:trPr>
        <w:tc>
          <w:tcPr>
            <w:tcW w:w="4271" w:type="dxa"/>
            <w:vMerge w:val="restart"/>
          </w:tcPr>
          <w:p w:rsidR="001024B6" w:rsidRPr="00645F4A" w:rsidRDefault="001024B6" w:rsidP="005B42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Планируемое вознаграждение руководителя научного коллектива и членов научного коллектива </w:t>
            </w:r>
          </w:p>
          <w:p w:rsidR="001024B6" w:rsidRPr="00645F4A" w:rsidRDefault="001024B6" w:rsidP="005B4289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645F4A">
              <w:rPr>
                <w:rFonts w:ascii="Times New Roman" w:hAnsi="Times New Roman" w:cs="Times New Roman"/>
                <w:i/>
                <w:szCs w:val="24"/>
              </w:rPr>
              <w:t>(</w:t>
            </w:r>
            <w:r w:rsidRPr="00645F4A">
              <w:rPr>
                <w:rFonts w:ascii="Times New Roman" w:hAnsi="Times New Roman" w:cs="Times New Roman"/>
                <w:i/>
                <w:sz w:val="20"/>
              </w:rPr>
              <w:t>фонд оплаты труда руководителя научного коллектива, членов научного коллектива с учетом НДФЛ и начислений на оплату труда)</w:t>
            </w:r>
          </w:p>
        </w:tc>
        <w:tc>
          <w:tcPr>
            <w:tcW w:w="3672" w:type="dxa"/>
            <w:vAlign w:val="center"/>
          </w:tcPr>
          <w:p w:rsidR="001024B6" w:rsidRPr="00645F4A" w:rsidRDefault="001024B6" w:rsidP="005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4A">
              <w:rPr>
                <w:rFonts w:ascii="Times New Roman" w:hAnsi="Times New Roman" w:cs="Times New Roman"/>
                <w:sz w:val="24"/>
                <w:szCs w:val="24"/>
              </w:rPr>
              <w:t>Фамилия И.О.</w:t>
            </w:r>
          </w:p>
        </w:tc>
        <w:tc>
          <w:tcPr>
            <w:tcW w:w="2038" w:type="dxa"/>
            <w:vAlign w:val="center"/>
          </w:tcPr>
          <w:p w:rsidR="001024B6" w:rsidRPr="00645F4A" w:rsidRDefault="001024B6" w:rsidP="005B42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4A">
              <w:rPr>
                <w:rFonts w:ascii="Times New Roman" w:hAnsi="Times New Roman" w:cs="Times New Roman"/>
                <w:sz w:val="24"/>
                <w:szCs w:val="24"/>
              </w:rPr>
              <w:t>Сумма вознаграждения, руб.</w:t>
            </w:r>
          </w:p>
        </w:tc>
      </w:tr>
      <w:tr w:rsidR="00CF1401" w:rsidRPr="00CF1401" w:rsidTr="005B4289">
        <w:trPr>
          <w:trHeight w:val="355"/>
        </w:trPr>
        <w:tc>
          <w:tcPr>
            <w:tcW w:w="4271" w:type="dxa"/>
            <w:vMerge/>
            <w:vAlign w:val="center"/>
          </w:tcPr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1024B6" w:rsidRPr="00CF1401" w:rsidRDefault="001024B6" w:rsidP="005B42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1024B6" w:rsidRPr="00CF1401" w:rsidRDefault="001024B6" w:rsidP="005B42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F1401" w:rsidRPr="00CF1401" w:rsidTr="005B4289">
        <w:trPr>
          <w:trHeight w:val="355"/>
        </w:trPr>
        <w:tc>
          <w:tcPr>
            <w:tcW w:w="4271" w:type="dxa"/>
            <w:vMerge/>
            <w:vAlign w:val="center"/>
          </w:tcPr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8" w:type="dxa"/>
          </w:tcPr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401" w:rsidRPr="00CF1401" w:rsidTr="005B4289">
        <w:trPr>
          <w:trHeight w:val="355"/>
        </w:trPr>
        <w:tc>
          <w:tcPr>
            <w:tcW w:w="4271" w:type="dxa"/>
            <w:vMerge/>
            <w:vAlign w:val="center"/>
          </w:tcPr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  <w:vAlign w:val="center"/>
          </w:tcPr>
          <w:p w:rsidR="001024B6" w:rsidRPr="00CF1401" w:rsidRDefault="001024B6" w:rsidP="005B42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38" w:type="dxa"/>
            <w:vAlign w:val="center"/>
          </w:tcPr>
          <w:p w:rsidR="001024B6" w:rsidRPr="00CF1401" w:rsidRDefault="001024B6" w:rsidP="005B428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F1401" w:rsidRPr="00CF1401" w:rsidTr="005B4289">
        <w:trPr>
          <w:trHeight w:val="367"/>
        </w:trPr>
        <w:tc>
          <w:tcPr>
            <w:tcW w:w="4271" w:type="dxa"/>
            <w:vMerge/>
            <w:vAlign w:val="center"/>
          </w:tcPr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38" w:type="dxa"/>
          </w:tcPr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401" w:rsidRPr="00CF1401" w:rsidTr="005B4289">
        <w:trPr>
          <w:trHeight w:val="367"/>
        </w:trPr>
        <w:tc>
          <w:tcPr>
            <w:tcW w:w="4271" w:type="dxa"/>
            <w:vMerge/>
            <w:vAlign w:val="center"/>
          </w:tcPr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:rsidR="001024B6" w:rsidRPr="00CF1401" w:rsidRDefault="001024B6" w:rsidP="005B428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F1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Итого вознаграждение </w:t>
            </w:r>
            <w:r w:rsidRPr="00CF14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br/>
              <w:t>научного коллектива:</w:t>
            </w:r>
          </w:p>
        </w:tc>
        <w:tc>
          <w:tcPr>
            <w:tcW w:w="2038" w:type="dxa"/>
          </w:tcPr>
          <w:p w:rsidR="001024B6" w:rsidRPr="00CF1401" w:rsidRDefault="001024B6" w:rsidP="005B428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F1401" w:rsidRPr="00CF1401" w:rsidTr="005B4289">
        <w:trPr>
          <w:trHeight w:val="332"/>
        </w:trPr>
        <w:tc>
          <w:tcPr>
            <w:tcW w:w="7944" w:type="dxa"/>
            <w:gridSpan w:val="2"/>
          </w:tcPr>
          <w:p w:rsidR="001024B6" w:rsidRPr="00CF1401" w:rsidRDefault="001024B6" w:rsidP="005B428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_Hlk161345087"/>
            <w:bookmarkEnd w:id="3"/>
            <w:r w:rsidRPr="00CF140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38" w:type="dxa"/>
          </w:tcPr>
          <w:p w:rsidR="001024B6" w:rsidRPr="00CF1401" w:rsidRDefault="001024B6" w:rsidP="005B42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4"/>
    </w:tbl>
    <w:p w:rsidR="001024B6" w:rsidRPr="00CF1401" w:rsidRDefault="001024B6" w:rsidP="001024B6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1024B6" w:rsidRPr="00CF1401" w:rsidRDefault="001024B6" w:rsidP="001024B6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1024B6" w:rsidRPr="00CF1401" w:rsidRDefault="001024B6" w:rsidP="001024B6">
      <w:pPr>
        <w:jc w:val="center"/>
        <w:rPr>
          <w:rFonts w:ascii="Times New Roman" w:hAnsi="Times New Roman" w:cs="Times New Roman"/>
          <w:sz w:val="20"/>
          <w:szCs w:val="24"/>
        </w:rPr>
      </w:pPr>
    </w:p>
    <w:p w:rsidR="001024B6" w:rsidRPr="00CF1401" w:rsidRDefault="001024B6" w:rsidP="001024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401">
        <w:rPr>
          <w:rFonts w:ascii="Times New Roman" w:hAnsi="Times New Roman" w:cs="Times New Roman"/>
          <w:b/>
          <w:sz w:val="24"/>
          <w:szCs w:val="24"/>
        </w:rPr>
        <w:t>Подпись руководителя научного коллектива</w:t>
      </w:r>
      <w:proofErr w:type="gramStart"/>
      <w:r w:rsidRPr="00CF1401">
        <w:rPr>
          <w:rFonts w:ascii="Times New Roman" w:hAnsi="Times New Roman" w:cs="Times New Roman"/>
          <w:sz w:val="24"/>
          <w:szCs w:val="24"/>
        </w:rPr>
        <w:t xml:space="preserve">   ________________  (______________________)</w:t>
      </w:r>
      <w:proofErr w:type="gramEnd"/>
    </w:p>
    <w:p w:rsidR="001024B6" w:rsidRPr="00CF1401" w:rsidRDefault="001024B6" w:rsidP="001024B6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  <w:r w:rsidRPr="00CF1401">
        <w:rPr>
          <w:rFonts w:ascii="Times New Roman" w:hAnsi="Times New Roman" w:cs="Times New Roman"/>
          <w:sz w:val="24"/>
          <w:szCs w:val="24"/>
        </w:rPr>
        <w:tab/>
      </w:r>
      <w:r w:rsidRPr="00CF1401">
        <w:rPr>
          <w:rFonts w:ascii="Times New Roman" w:hAnsi="Times New Roman" w:cs="Times New Roman"/>
          <w:sz w:val="24"/>
          <w:szCs w:val="24"/>
        </w:rPr>
        <w:tab/>
      </w:r>
      <w:r w:rsidRPr="00CF1401">
        <w:rPr>
          <w:rFonts w:ascii="Times New Roman" w:hAnsi="Times New Roman" w:cs="Times New Roman"/>
          <w:sz w:val="24"/>
          <w:szCs w:val="24"/>
        </w:rPr>
        <w:tab/>
      </w:r>
      <w:r w:rsidRPr="00CF1401">
        <w:rPr>
          <w:rFonts w:ascii="Times New Roman" w:hAnsi="Times New Roman" w:cs="Times New Roman"/>
          <w:sz w:val="24"/>
          <w:szCs w:val="24"/>
        </w:rPr>
        <w:tab/>
      </w:r>
      <w:r w:rsidRPr="00CF1401">
        <w:rPr>
          <w:rFonts w:ascii="Times New Roman" w:hAnsi="Times New Roman" w:cs="Times New Roman"/>
          <w:sz w:val="24"/>
          <w:szCs w:val="24"/>
        </w:rPr>
        <w:tab/>
      </w:r>
      <w:r w:rsidRPr="00CF1401">
        <w:rPr>
          <w:rFonts w:ascii="Times New Roman" w:hAnsi="Times New Roman" w:cs="Times New Roman"/>
          <w:sz w:val="24"/>
          <w:szCs w:val="24"/>
        </w:rPr>
        <w:tab/>
      </w:r>
      <w:r w:rsidRPr="00CF1401">
        <w:rPr>
          <w:rFonts w:ascii="Times New Roman" w:hAnsi="Times New Roman" w:cs="Times New Roman"/>
          <w:sz w:val="24"/>
          <w:szCs w:val="24"/>
        </w:rPr>
        <w:tab/>
      </w:r>
      <w:r w:rsidRPr="00CF1401">
        <w:rPr>
          <w:rFonts w:ascii="Times New Roman" w:hAnsi="Times New Roman" w:cs="Times New Roman"/>
          <w:sz w:val="24"/>
          <w:szCs w:val="24"/>
        </w:rPr>
        <w:tab/>
      </w:r>
      <w:r w:rsidRPr="00CF1401">
        <w:rPr>
          <w:rFonts w:ascii="Times New Roman" w:hAnsi="Times New Roman" w:cs="Times New Roman"/>
          <w:sz w:val="20"/>
          <w:szCs w:val="24"/>
        </w:rPr>
        <w:t>Подпись</w:t>
      </w:r>
      <w:r w:rsidRPr="00CF1401">
        <w:rPr>
          <w:rFonts w:ascii="Times New Roman" w:hAnsi="Times New Roman" w:cs="Times New Roman"/>
          <w:sz w:val="20"/>
          <w:szCs w:val="24"/>
        </w:rPr>
        <w:tab/>
      </w:r>
      <w:r w:rsidRPr="00CF1401">
        <w:rPr>
          <w:rFonts w:ascii="Times New Roman" w:hAnsi="Times New Roman" w:cs="Times New Roman"/>
          <w:sz w:val="20"/>
          <w:szCs w:val="24"/>
        </w:rPr>
        <w:tab/>
        <w:t>Фамилия И.О.</w:t>
      </w:r>
    </w:p>
    <w:p w:rsidR="001024B6" w:rsidRPr="00CF1401" w:rsidRDefault="001024B6" w:rsidP="001024B6">
      <w:pPr>
        <w:rPr>
          <w:rFonts w:ascii="Times New Roman" w:hAnsi="Times New Roman" w:cs="Times New Roman"/>
          <w:sz w:val="20"/>
          <w:szCs w:val="24"/>
        </w:rPr>
      </w:pPr>
    </w:p>
    <w:p w:rsidR="0017259A" w:rsidRPr="00CF1401" w:rsidRDefault="001024B6">
      <w:pPr>
        <w:rPr>
          <w:rFonts w:ascii="Times New Roman" w:hAnsi="Times New Roman" w:cs="Times New Roman"/>
          <w:sz w:val="20"/>
          <w:szCs w:val="24"/>
          <w:lang w:val="en-US"/>
        </w:rPr>
      </w:pPr>
      <w:r w:rsidRPr="00CF1401">
        <w:rPr>
          <w:rFonts w:ascii="Times New Roman" w:hAnsi="Times New Roman" w:cs="Times New Roman"/>
          <w:sz w:val="20"/>
          <w:szCs w:val="24"/>
        </w:rPr>
        <w:t>*при необходимости закупки</w:t>
      </w:r>
    </w:p>
    <w:sectPr w:rsidR="0017259A" w:rsidRPr="00CF1401" w:rsidSect="001024B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DB2" w:rsidRDefault="002F7DB2" w:rsidP="001024B6">
      <w:pPr>
        <w:spacing w:after="0" w:line="240" w:lineRule="auto"/>
      </w:pPr>
      <w:r>
        <w:separator/>
      </w:r>
    </w:p>
  </w:endnote>
  <w:endnote w:type="continuationSeparator" w:id="0">
    <w:p w:rsidR="002F7DB2" w:rsidRDefault="002F7DB2" w:rsidP="001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DB2" w:rsidRDefault="002F7DB2" w:rsidP="001024B6">
      <w:pPr>
        <w:spacing w:after="0" w:line="240" w:lineRule="auto"/>
      </w:pPr>
      <w:r>
        <w:separator/>
      </w:r>
    </w:p>
  </w:footnote>
  <w:footnote w:type="continuationSeparator" w:id="0">
    <w:p w:rsidR="002F7DB2" w:rsidRDefault="002F7DB2" w:rsidP="001024B6">
      <w:pPr>
        <w:spacing w:after="0" w:line="240" w:lineRule="auto"/>
      </w:pPr>
      <w:r>
        <w:continuationSeparator/>
      </w:r>
    </w:p>
  </w:footnote>
  <w:footnote w:id="1">
    <w:p w:rsidR="001024B6" w:rsidRDefault="001024B6" w:rsidP="001024B6">
      <w:pPr>
        <w:pStyle w:val="a5"/>
        <w:jc w:val="both"/>
        <w:rPr>
          <w:ins w:id="0" w:author="Marat Magomedov" w:date="2024-03-06T15:40:00Z"/>
        </w:rPr>
      </w:pPr>
      <w:r>
        <w:rPr>
          <w:rStyle w:val="a7"/>
          <w:sz w:val="16"/>
        </w:rPr>
        <w:footnoteRef/>
      </w:r>
      <w:r>
        <w:rPr>
          <w:sz w:val="16"/>
        </w:rPr>
        <w:t xml:space="preserve"> </w:t>
      </w:r>
      <w:r>
        <w:rPr>
          <w:rFonts w:ascii="Times New Roman" w:hAnsi="Times New Roman" w:cs="Times New Roman"/>
          <w:i/>
          <w:szCs w:val="24"/>
        </w:rPr>
        <w:t>Форма 2</w:t>
      </w:r>
      <w:r>
        <w:rPr>
          <w:sz w:val="16"/>
        </w:rPr>
        <w:t xml:space="preserve"> </w:t>
      </w:r>
      <w:r>
        <w:rPr>
          <w:rFonts w:ascii="Times New Roman" w:hAnsi="Times New Roman" w:cs="Times New Roman"/>
          <w:i/>
          <w:szCs w:val="24"/>
        </w:rPr>
        <w:t xml:space="preserve">заполняется и </w:t>
      </w:r>
      <w:r w:rsidRPr="002019E1">
        <w:rPr>
          <w:rFonts w:ascii="Times New Roman" w:hAnsi="Times New Roman" w:cs="Times New Roman"/>
          <w:i/>
          <w:szCs w:val="24"/>
        </w:rPr>
        <w:t>представляется в бумажном виде и электронном виде в составе заявки на руководителя научного коллектива и каждого</w:t>
      </w:r>
      <w:r>
        <w:rPr>
          <w:rFonts w:ascii="Times New Roman" w:hAnsi="Times New Roman" w:cs="Times New Roman"/>
          <w:i/>
          <w:szCs w:val="24"/>
        </w:rPr>
        <w:t xml:space="preserve"> члена научного коллектива. Каждая форма подписывается собственноручно лицом, сведения о котором в ней представлены.</w:t>
      </w:r>
    </w:p>
  </w:footnote>
  <w:footnote w:id="2">
    <w:p w:rsidR="001024B6" w:rsidRDefault="001024B6" w:rsidP="001024B6">
      <w:pPr>
        <w:pStyle w:val="a5"/>
        <w:jc w:val="both"/>
        <w:rPr>
          <w:ins w:id="1" w:author="Marat Magomedov" w:date="2024-03-06T15:40:00Z"/>
        </w:rPr>
      </w:pPr>
      <w:r w:rsidRPr="00514ACD">
        <w:rPr>
          <w:rStyle w:val="a7"/>
          <w:sz w:val="16"/>
        </w:rPr>
        <w:footnoteRef/>
      </w:r>
      <w:r w:rsidRPr="00514ACD">
        <w:rPr>
          <w:rStyle w:val="a7"/>
          <w:sz w:val="16"/>
        </w:rPr>
        <w:t xml:space="preserve"> </w:t>
      </w:r>
      <w:r w:rsidRPr="00514ACD">
        <w:rPr>
          <w:rFonts w:ascii="Times New Roman" w:hAnsi="Times New Roman" w:cs="Times New Roman"/>
          <w:i/>
        </w:rPr>
        <w:t>Государственные академии наук – Российская академия наук (РАН), Российская академия архитектуры и строительных наук (РААСН), Российская академия образования (РАО), Российская академия художеств (РАХ).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EA"/>
    <w:rsid w:val="001024B6"/>
    <w:rsid w:val="00207564"/>
    <w:rsid w:val="002E5E68"/>
    <w:rsid w:val="002F7DB2"/>
    <w:rsid w:val="003056EA"/>
    <w:rsid w:val="004C4B02"/>
    <w:rsid w:val="00561AC2"/>
    <w:rsid w:val="00645F4A"/>
    <w:rsid w:val="00B2362D"/>
    <w:rsid w:val="00B7250D"/>
    <w:rsid w:val="00CF1401"/>
    <w:rsid w:val="00EB55BF"/>
    <w:rsid w:val="00F9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4B6"/>
    <w:rPr>
      <w:color w:val="0000FF"/>
      <w:u w:val="single"/>
    </w:rPr>
  </w:style>
  <w:style w:type="table" w:styleId="a4">
    <w:name w:val="Table Grid"/>
    <w:basedOn w:val="a1"/>
    <w:uiPriority w:val="59"/>
    <w:unhideWhenUsed/>
    <w:rsid w:val="00102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024B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024B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024B6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1024B6"/>
    <w:pPr>
      <w:pageBreakBefore/>
      <w:spacing w:after="0"/>
      <w:ind w:left="5954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rsid w:val="001024B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24B6"/>
    <w:rPr>
      <w:color w:val="0000FF"/>
      <w:u w:val="single"/>
    </w:rPr>
  </w:style>
  <w:style w:type="table" w:styleId="a4">
    <w:name w:val="Table Grid"/>
    <w:basedOn w:val="a1"/>
    <w:uiPriority w:val="59"/>
    <w:unhideWhenUsed/>
    <w:rsid w:val="00102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1024B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024B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024B6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1024B6"/>
    <w:pPr>
      <w:pageBreakBefore/>
      <w:spacing w:after="0"/>
      <w:ind w:left="5954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rsid w:val="001024B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nt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Постнова Алена Владимировна</dc:creator>
  <cp:keywords/>
  <dc:description/>
  <cp:lastModifiedBy>Постнова Алена Владимировна</cp:lastModifiedBy>
  <cp:revision>5</cp:revision>
  <dcterms:created xsi:type="dcterms:W3CDTF">2024-03-20T08:55:00Z</dcterms:created>
  <dcterms:modified xsi:type="dcterms:W3CDTF">2024-03-22T07:34:00Z</dcterms:modified>
</cp:coreProperties>
</file>